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1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961"/>
      </w:tblGrid>
      <w:tr w:rsidR="00E3197B" w:rsidRPr="0075092F" w:rsidTr="00F02621">
        <w:trPr>
          <w:trHeight w:val="846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75092F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bookmarkStart w:id="0" w:name="_Toc457896978"/>
            <w:bookmarkStart w:id="1" w:name="_Toc458148540"/>
            <w:r w:rsidRPr="0075092F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2336" behindDoc="0" locked="0" layoutInCell="1" allowOverlap="1" wp14:anchorId="70C41B87" wp14:editId="2E60F6C4">
                  <wp:simplePos x="0" y="0"/>
                  <wp:positionH relativeFrom="column">
                    <wp:posOffset>2856768</wp:posOffset>
                  </wp:positionH>
                  <wp:positionV relativeFrom="paragraph">
                    <wp:posOffset>17026</wp:posOffset>
                  </wp:positionV>
                  <wp:extent cx="409516" cy="501204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16" cy="50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92F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75092F" w:rsidRDefault="00E3197B" w:rsidP="00B17EBD">
            <w:pPr>
              <w:autoSpaceDN w:val="0"/>
              <w:adjustRightInd w:val="0"/>
              <w:spacing w:line="276" w:lineRule="auto"/>
              <w:ind w:right="355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4A7735" w:rsidTr="00F02621">
        <w:trPr>
          <w:trHeight w:val="546"/>
        </w:trPr>
        <w:tc>
          <w:tcPr>
            <w:tcW w:w="4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75092F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tel. (71) 308-48-00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fax  (71) 312-70-68</w:t>
            </w:r>
          </w:p>
          <w:p w:rsidR="00E3197B" w:rsidRPr="0075092F" w:rsidRDefault="00794B69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US"/>
              </w:rPr>
            </w:pPr>
            <w:hyperlink r:id="rId9" w:history="1">
              <w:r w:rsidR="00E3197B" w:rsidRPr="0075092F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</w:tbl>
    <w:p w:rsidR="00627549" w:rsidRPr="00627549" w:rsidRDefault="002B36C8" w:rsidP="00627549">
      <w:pPr>
        <w:pStyle w:val="Nagwek2"/>
        <w:spacing w:before="0" w:after="0"/>
        <w:rPr>
          <w:sz w:val="24"/>
          <w:szCs w:val="24"/>
        </w:rPr>
      </w:pPr>
      <w:r w:rsidRPr="00627549">
        <w:rPr>
          <w:sz w:val="24"/>
          <w:szCs w:val="24"/>
        </w:rPr>
        <w:t>OFERTA</w:t>
      </w:r>
      <w:bookmarkEnd w:id="0"/>
      <w:bookmarkEnd w:id="1"/>
      <w:r w:rsidR="00627549" w:rsidRPr="00627549">
        <w:rPr>
          <w:sz w:val="24"/>
          <w:szCs w:val="24"/>
        </w:rPr>
        <w:t xml:space="preserve"> </w:t>
      </w:r>
    </w:p>
    <w:p w:rsidR="00B773B4" w:rsidRPr="00627549" w:rsidRDefault="00627549" w:rsidP="00627549">
      <w:pPr>
        <w:pStyle w:val="Nagwek2"/>
        <w:spacing w:before="0" w:after="0"/>
        <w:rPr>
          <w:rFonts w:asciiTheme="minorHAnsi" w:hAnsiTheme="minorHAnsi"/>
          <w:sz w:val="22"/>
          <w:szCs w:val="22"/>
        </w:rPr>
      </w:pPr>
      <w:r w:rsidRPr="00627549">
        <w:rPr>
          <w:rFonts w:asciiTheme="minorHAnsi" w:hAnsiTheme="minorHAnsi"/>
          <w:sz w:val="22"/>
          <w:szCs w:val="22"/>
        </w:rPr>
        <w:t xml:space="preserve">na zadanie </w:t>
      </w:r>
      <w:proofErr w:type="spellStart"/>
      <w:r w:rsidRPr="00627549">
        <w:rPr>
          <w:rFonts w:asciiTheme="minorHAnsi" w:hAnsiTheme="minorHAnsi"/>
          <w:sz w:val="22"/>
          <w:szCs w:val="22"/>
        </w:rPr>
        <w:t>pn</w:t>
      </w:r>
      <w:proofErr w:type="spellEnd"/>
      <w:r w:rsidRPr="00627549">
        <w:rPr>
          <w:rFonts w:asciiTheme="minorHAnsi" w:hAnsiTheme="minorHAnsi"/>
          <w:sz w:val="22"/>
          <w:szCs w:val="22"/>
        </w:rPr>
        <w:t>: „</w:t>
      </w:r>
      <w:r w:rsidR="007E14BE" w:rsidRPr="00455E6C">
        <w:rPr>
          <w:rFonts w:ascii="Calibri" w:hAnsi="Calibri"/>
          <w:sz w:val="22"/>
          <w:szCs w:val="22"/>
        </w:rPr>
        <w:t>Dostawa</w:t>
      </w:r>
      <w:r w:rsidR="007E14BE" w:rsidRPr="00455E6C">
        <w:rPr>
          <w:rFonts w:ascii="Calibri" w:eastAsia="Calibri" w:hAnsi="Calibri"/>
          <w:sz w:val="22"/>
          <w:szCs w:val="22"/>
        </w:rPr>
        <w:t xml:space="preserve"> </w:t>
      </w:r>
      <w:r w:rsidR="007E14BE" w:rsidRPr="00455E6C">
        <w:rPr>
          <w:rFonts w:ascii="Calibri" w:hAnsi="Calibri"/>
          <w:sz w:val="22"/>
          <w:szCs w:val="22"/>
        </w:rPr>
        <w:t>energii</w:t>
      </w:r>
      <w:r w:rsidR="007E14BE" w:rsidRPr="00455E6C">
        <w:rPr>
          <w:rFonts w:ascii="Calibri" w:eastAsia="Calibri" w:hAnsi="Calibri"/>
          <w:sz w:val="22"/>
          <w:szCs w:val="22"/>
        </w:rPr>
        <w:t xml:space="preserve"> </w:t>
      </w:r>
      <w:r w:rsidR="007E14BE" w:rsidRPr="00455E6C">
        <w:rPr>
          <w:rFonts w:ascii="Calibri" w:hAnsi="Calibri"/>
          <w:sz w:val="22"/>
          <w:szCs w:val="22"/>
        </w:rPr>
        <w:t>elektrycznej</w:t>
      </w:r>
      <w:r w:rsidR="007E14BE" w:rsidRPr="00455E6C">
        <w:rPr>
          <w:rFonts w:ascii="Calibri" w:eastAsia="Calibri" w:hAnsi="Calibri"/>
          <w:sz w:val="22"/>
          <w:szCs w:val="22"/>
        </w:rPr>
        <w:t xml:space="preserve"> </w:t>
      </w:r>
      <w:r w:rsidR="007E14BE" w:rsidRPr="00455E6C">
        <w:rPr>
          <w:rFonts w:ascii="Calibri" w:hAnsi="Calibri"/>
          <w:sz w:val="22"/>
          <w:szCs w:val="22"/>
        </w:rPr>
        <w:t>na</w:t>
      </w:r>
      <w:r w:rsidR="007E14BE" w:rsidRPr="00455E6C">
        <w:rPr>
          <w:rFonts w:ascii="Calibri" w:eastAsia="Calibri" w:hAnsi="Calibri"/>
          <w:sz w:val="22"/>
          <w:szCs w:val="22"/>
        </w:rPr>
        <w:t xml:space="preserve"> </w:t>
      </w:r>
      <w:r w:rsidR="007E14BE" w:rsidRPr="00455E6C">
        <w:rPr>
          <w:rFonts w:ascii="Calibri" w:hAnsi="Calibri"/>
          <w:sz w:val="22"/>
          <w:szCs w:val="22"/>
        </w:rPr>
        <w:t>potrzeby</w:t>
      </w:r>
      <w:r w:rsidR="007E14BE" w:rsidRPr="00455E6C">
        <w:rPr>
          <w:rFonts w:ascii="Calibri" w:eastAsia="Calibri" w:hAnsi="Calibri"/>
          <w:sz w:val="22"/>
          <w:szCs w:val="22"/>
        </w:rPr>
        <w:t xml:space="preserve"> </w:t>
      </w:r>
      <w:r w:rsidR="007E14BE" w:rsidRPr="00455E6C">
        <w:rPr>
          <w:rFonts w:ascii="Calibri" w:hAnsi="Calibri"/>
          <w:sz w:val="22"/>
          <w:szCs w:val="22"/>
        </w:rPr>
        <w:t>Gminy</w:t>
      </w:r>
      <w:r w:rsidR="007E14BE" w:rsidRPr="00455E6C">
        <w:rPr>
          <w:rFonts w:ascii="Calibri" w:eastAsia="Calibri" w:hAnsi="Calibri"/>
          <w:sz w:val="22"/>
          <w:szCs w:val="22"/>
        </w:rPr>
        <w:t xml:space="preserve"> </w:t>
      </w:r>
      <w:r w:rsidR="007E14BE" w:rsidRPr="00455E6C">
        <w:rPr>
          <w:rFonts w:ascii="Calibri" w:hAnsi="Calibri"/>
          <w:sz w:val="22"/>
          <w:szCs w:val="22"/>
        </w:rPr>
        <w:t>Wisznia</w:t>
      </w:r>
      <w:r w:rsidR="007E14BE" w:rsidRPr="00455E6C">
        <w:rPr>
          <w:rFonts w:ascii="Calibri" w:eastAsia="Calibri" w:hAnsi="Calibri"/>
          <w:sz w:val="22"/>
          <w:szCs w:val="22"/>
        </w:rPr>
        <w:t xml:space="preserve"> </w:t>
      </w:r>
      <w:r w:rsidR="007E14BE" w:rsidRPr="00455E6C">
        <w:rPr>
          <w:rFonts w:ascii="Calibri" w:hAnsi="Calibri"/>
          <w:sz w:val="22"/>
          <w:szCs w:val="22"/>
        </w:rPr>
        <w:t>Mała</w:t>
      </w:r>
      <w:r>
        <w:rPr>
          <w:rFonts w:asciiTheme="minorHAnsi" w:hAnsiTheme="minorHAnsi"/>
          <w:color w:val="000000"/>
          <w:sz w:val="22"/>
          <w:szCs w:val="22"/>
        </w:rPr>
        <w:t>”</w:t>
      </w:r>
    </w:p>
    <w:p w:rsidR="00627549" w:rsidRPr="00627549" w:rsidRDefault="00627549" w:rsidP="00627549"/>
    <w:p w:rsidR="000E12B4" w:rsidRPr="0075092F" w:rsidRDefault="000E12B4" w:rsidP="000E12B4">
      <w:pPr>
        <w:spacing w:line="276" w:lineRule="auto"/>
        <w:ind w:left="284"/>
        <w:rPr>
          <w:rFonts w:asciiTheme="minorHAnsi" w:hAnsiTheme="minorHAnsi"/>
          <w:b/>
          <w:sz w:val="22"/>
          <w:szCs w:val="22"/>
        </w:rPr>
      </w:pPr>
    </w:p>
    <w:p w:rsidR="00F9386E" w:rsidRPr="0075092F" w:rsidRDefault="00F9386E" w:rsidP="00F22855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b/>
          <w:sz w:val="22"/>
          <w:szCs w:val="22"/>
        </w:rPr>
        <w:t>ZAMAWIAJĄCY:</w:t>
      </w:r>
    </w:p>
    <w:p w:rsidR="00F9386E" w:rsidRPr="0075092F" w:rsidRDefault="00F9386E" w:rsidP="000E12B4">
      <w:pPr>
        <w:spacing w:line="276" w:lineRule="auto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>Gmina Wisznia Mała</w:t>
      </w:r>
    </w:p>
    <w:p w:rsidR="00F9386E" w:rsidRPr="0075092F" w:rsidRDefault="00F9386E" w:rsidP="000E12B4">
      <w:pPr>
        <w:spacing w:line="276" w:lineRule="auto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>ul. Wrocławska 9</w:t>
      </w:r>
    </w:p>
    <w:p w:rsidR="00F9386E" w:rsidRPr="0075092F" w:rsidRDefault="00F9386E" w:rsidP="000E12B4">
      <w:pPr>
        <w:spacing w:line="276" w:lineRule="auto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>55-114 Wisznia Mała, Polska</w:t>
      </w:r>
    </w:p>
    <w:p w:rsidR="00F9386E" w:rsidRPr="0075092F" w:rsidRDefault="00F9386E" w:rsidP="000E12B4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F9386E" w:rsidRPr="0075092F" w:rsidRDefault="00F9386E" w:rsidP="00F22855">
      <w:pPr>
        <w:numPr>
          <w:ilvl w:val="0"/>
          <w:numId w:val="7"/>
        </w:numPr>
        <w:tabs>
          <w:tab w:val="num" w:pos="240"/>
        </w:tabs>
        <w:spacing w:line="276" w:lineRule="auto"/>
        <w:ind w:left="238" w:hanging="238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b/>
          <w:sz w:val="22"/>
          <w:szCs w:val="22"/>
        </w:rPr>
        <w:t>WYKONAWCA:</w:t>
      </w:r>
    </w:p>
    <w:p w:rsidR="00B17EBD" w:rsidRDefault="00F9386E" w:rsidP="000E12B4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17EBD" w:rsidRPr="0075092F" w:rsidTr="00121F61">
        <w:trPr>
          <w:trHeight w:val="548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17EBD" w:rsidRPr="0075092F" w:rsidRDefault="00B17EBD" w:rsidP="00121F6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17EBD" w:rsidRPr="00BE139F" w:rsidRDefault="00B17EBD" w:rsidP="00121F6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39F">
              <w:rPr>
                <w:rFonts w:asciiTheme="minorHAnsi" w:hAnsiTheme="minorHAnsi"/>
                <w:b/>
                <w:sz w:val="20"/>
                <w:szCs w:val="20"/>
              </w:rPr>
              <w:t>Dane Wykonawcy(ów)</w:t>
            </w:r>
          </w:p>
          <w:p w:rsidR="00B17EBD" w:rsidRPr="0075092F" w:rsidRDefault="00B17EBD" w:rsidP="00121F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pełna nazwa/firma, adres, w zależności od podmiotu: NIP/PESEL, KRS/</w:t>
            </w:r>
            <w:proofErr w:type="spellStart"/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CEiDG</w:t>
            </w:r>
            <w:proofErr w:type="spellEnd"/>
          </w:p>
        </w:tc>
      </w:tr>
      <w:tr w:rsidR="00B17EBD" w:rsidRPr="0075092F" w:rsidTr="00121F61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17EBD" w:rsidRPr="0075092F" w:rsidRDefault="00B17EBD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17EBD" w:rsidRPr="0075092F" w:rsidRDefault="00B17EBD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F9386E" w:rsidRPr="0075092F" w:rsidRDefault="00F9386E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</w:p>
    <w:p w:rsidR="00F9386E" w:rsidRPr="0075092F" w:rsidRDefault="00F9386E" w:rsidP="00F22855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b/>
          <w:sz w:val="22"/>
          <w:szCs w:val="22"/>
        </w:rPr>
        <w:t xml:space="preserve">OSOBA UPRAWNIONA DO KONTAKTÓW: </w:t>
      </w:r>
    </w:p>
    <w:p w:rsidR="00F9386E" w:rsidRPr="0075092F" w:rsidRDefault="00F9386E" w:rsidP="000E12B4">
      <w:pPr>
        <w:spacing w:line="276" w:lineRule="auto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4"/>
        <w:gridCol w:w="6386"/>
      </w:tblGrid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5092F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</w:rPr>
              <w:t>Adres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>Nr</w:t>
            </w:r>
            <w:proofErr w:type="spellEnd"/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r w:rsidRPr="0075092F">
              <w:rPr>
                <w:rFonts w:asciiTheme="minorHAnsi" w:hAnsiTheme="minorHAnsi"/>
                <w:sz w:val="22"/>
                <w:szCs w:val="22"/>
              </w:rPr>
              <w:t>telefonu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>Nr</w:t>
            </w:r>
            <w:proofErr w:type="spellEnd"/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r w:rsidRPr="0075092F">
              <w:rPr>
                <w:rFonts w:asciiTheme="minorHAnsi" w:hAnsiTheme="minorHAnsi"/>
                <w:sz w:val="22"/>
                <w:szCs w:val="22"/>
              </w:rPr>
              <w:t>faksu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651CDD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de-DE"/>
              </w:rPr>
              <w:t>e-</w:t>
            </w:r>
            <w:r w:rsidR="00F9386E" w:rsidRPr="0075092F">
              <w:rPr>
                <w:rFonts w:asciiTheme="minorHAnsi" w:hAnsiTheme="minorHAnsi"/>
                <w:sz w:val="22"/>
                <w:szCs w:val="22"/>
                <w:lang w:val="de-DE"/>
              </w:rPr>
              <w:t>m</w:t>
            </w:r>
            <w:r>
              <w:rPr>
                <w:rFonts w:asciiTheme="minorHAnsi" w:hAnsiTheme="minorHAnsi"/>
                <w:sz w:val="22"/>
                <w:szCs w:val="22"/>
                <w:lang w:val="de-DE"/>
              </w:rPr>
              <w:t>a</w:t>
            </w:r>
            <w:r w:rsidR="00F9386E" w:rsidRPr="0075092F">
              <w:rPr>
                <w:rFonts w:asciiTheme="minorHAnsi" w:hAnsiTheme="minorHAnsi"/>
                <w:sz w:val="22"/>
                <w:szCs w:val="22"/>
                <w:lang w:val="de-DE"/>
              </w:rPr>
              <w:t>il</w:t>
            </w:r>
            <w:proofErr w:type="spellEnd"/>
            <w:r w:rsidR="00F9386E" w:rsidRPr="0075092F">
              <w:rPr>
                <w:rFonts w:asciiTheme="minorHAnsi" w:hAnsiTheme="minorHAnsi"/>
                <w:sz w:val="22"/>
                <w:szCs w:val="22"/>
                <w:lang w:val="de-DE"/>
              </w:rPr>
              <w:t>: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</w:tbl>
    <w:p w:rsidR="00B033F1" w:rsidRPr="0075092F" w:rsidRDefault="00B033F1" w:rsidP="000E12B4">
      <w:pPr>
        <w:spacing w:line="276" w:lineRule="auto"/>
        <w:ind w:right="-158"/>
        <w:jc w:val="both"/>
        <w:rPr>
          <w:rFonts w:asciiTheme="minorHAnsi" w:hAnsiTheme="minorHAnsi"/>
          <w:spacing w:val="-4"/>
          <w:sz w:val="20"/>
          <w:szCs w:val="20"/>
          <w:lang w:val="en-US"/>
        </w:rPr>
      </w:pPr>
    </w:p>
    <w:p w:rsidR="00D37256" w:rsidRPr="0075092F" w:rsidRDefault="00B773B4" w:rsidP="000E12B4">
      <w:pPr>
        <w:spacing w:line="276" w:lineRule="auto"/>
        <w:ind w:right="-158"/>
        <w:jc w:val="both"/>
        <w:rPr>
          <w:rFonts w:asciiTheme="minorHAnsi" w:hAnsiTheme="minorHAnsi"/>
          <w:spacing w:val="-4"/>
          <w:sz w:val="20"/>
          <w:szCs w:val="20"/>
        </w:rPr>
      </w:pPr>
      <w:r w:rsidRPr="0075092F">
        <w:rPr>
          <w:rFonts w:asciiTheme="minorHAnsi" w:hAnsiTheme="minorHAnsi"/>
          <w:spacing w:val="-4"/>
          <w:sz w:val="20"/>
          <w:szCs w:val="20"/>
        </w:rPr>
        <w:t xml:space="preserve">Nawiązując do ogłoszenia o zamówieniu publicznym w trybie przetargu nieograniczonego ogłoszonego </w:t>
      </w:r>
      <w:r w:rsidR="00F77BA9" w:rsidRPr="0075092F">
        <w:rPr>
          <w:rFonts w:asciiTheme="minorHAnsi" w:hAnsiTheme="minorHAnsi"/>
          <w:spacing w:val="-4"/>
          <w:sz w:val="20"/>
          <w:szCs w:val="20"/>
        </w:rPr>
        <w:t>w BZP, na stronie internetowej</w:t>
      </w:r>
      <w:r w:rsidRPr="0075092F">
        <w:rPr>
          <w:rFonts w:asciiTheme="minorHAnsi" w:hAnsiTheme="minorHAnsi"/>
          <w:spacing w:val="-4"/>
          <w:sz w:val="20"/>
          <w:szCs w:val="20"/>
        </w:rPr>
        <w:t>, zgłaszamy przystąpienie do przetargu na wyłonienie Wykonawcy zadania:</w:t>
      </w:r>
    </w:p>
    <w:p w:rsidR="00BE139F" w:rsidRPr="00CF0C6F" w:rsidRDefault="00BE139F" w:rsidP="00BE139F">
      <w:pPr>
        <w:pStyle w:val="Akapitzlist"/>
        <w:spacing w:before="120"/>
        <w:ind w:left="360"/>
        <w:jc w:val="center"/>
        <w:rPr>
          <w:rFonts w:ascii="Calibri" w:hAnsi="Calibri"/>
          <w:b/>
          <w:color w:val="000000"/>
          <w:sz w:val="22"/>
          <w:lang w:val="pl-PL"/>
        </w:rPr>
      </w:pPr>
      <w:r w:rsidRPr="00CF0C6F">
        <w:rPr>
          <w:rFonts w:ascii="Calibri" w:hAnsi="Calibri"/>
          <w:b/>
          <w:color w:val="000000"/>
          <w:sz w:val="22"/>
          <w:lang w:val="pl-PL"/>
        </w:rPr>
        <w:t>„</w:t>
      </w:r>
      <w:r w:rsidR="007E14BE" w:rsidRPr="00CF0C6F">
        <w:rPr>
          <w:rFonts w:ascii="Calibri" w:hAnsi="Calibri"/>
          <w:b/>
          <w:sz w:val="22"/>
          <w:lang w:val="pl-PL"/>
        </w:rPr>
        <w:t>Dostawa</w:t>
      </w:r>
      <w:r w:rsidR="007E14BE" w:rsidRPr="00CF0C6F">
        <w:rPr>
          <w:rFonts w:ascii="Calibri" w:eastAsia="Calibri" w:hAnsi="Calibri"/>
          <w:b/>
          <w:sz w:val="22"/>
          <w:lang w:val="pl-PL"/>
        </w:rPr>
        <w:t xml:space="preserve"> </w:t>
      </w:r>
      <w:r w:rsidR="007E14BE" w:rsidRPr="00CF0C6F">
        <w:rPr>
          <w:rFonts w:ascii="Calibri" w:hAnsi="Calibri"/>
          <w:b/>
          <w:sz w:val="22"/>
          <w:lang w:val="pl-PL"/>
        </w:rPr>
        <w:t>energii</w:t>
      </w:r>
      <w:r w:rsidR="007E14BE" w:rsidRPr="00CF0C6F">
        <w:rPr>
          <w:rFonts w:ascii="Calibri" w:eastAsia="Calibri" w:hAnsi="Calibri"/>
          <w:b/>
          <w:sz w:val="22"/>
          <w:lang w:val="pl-PL"/>
        </w:rPr>
        <w:t xml:space="preserve"> </w:t>
      </w:r>
      <w:r w:rsidR="007E14BE" w:rsidRPr="00CF0C6F">
        <w:rPr>
          <w:rFonts w:ascii="Calibri" w:hAnsi="Calibri"/>
          <w:b/>
          <w:sz w:val="22"/>
          <w:lang w:val="pl-PL"/>
        </w:rPr>
        <w:t>elektrycznej</w:t>
      </w:r>
      <w:r w:rsidR="007E14BE" w:rsidRPr="00CF0C6F">
        <w:rPr>
          <w:rFonts w:ascii="Calibri" w:eastAsia="Calibri" w:hAnsi="Calibri"/>
          <w:b/>
          <w:sz w:val="22"/>
          <w:lang w:val="pl-PL"/>
        </w:rPr>
        <w:t xml:space="preserve"> </w:t>
      </w:r>
      <w:r w:rsidR="007E14BE" w:rsidRPr="00CF0C6F">
        <w:rPr>
          <w:rFonts w:ascii="Calibri" w:hAnsi="Calibri"/>
          <w:b/>
          <w:sz w:val="22"/>
          <w:lang w:val="pl-PL"/>
        </w:rPr>
        <w:t>na</w:t>
      </w:r>
      <w:r w:rsidR="007E14BE" w:rsidRPr="00CF0C6F">
        <w:rPr>
          <w:rFonts w:ascii="Calibri" w:eastAsia="Calibri" w:hAnsi="Calibri"/>
          <w:b/>
          <w:sz w:val="22"/>
          <w:lang w:val="pl-PL"/>
        </w:rPr>
        <w:t xml:space="preserve"> </w:t>
      </w:r>
      <w:r w:rsidR="007E14BE" w:rsidRPr="00CF0C6F">
        <w:rPr>
          <w:rFonts w:ascii="Calibri" w:hAnsi="Calibri"/>
          <w:b/>
          <w:sz w:val="22"/>
          <w:lang w:val="pl-PL"/>
        </w:rPr>
        <w:t>potrzeby</w:t>
      </w:r>
      <w:r w:rsidR="007E14BE" w:rsidRPr="00CF0C6F">
        <w:rPr>
          <w:rFonts w:ascii="Calibri" w:eastAsia="Calibri" w:hAnsi="Calibri"/>
          <w:b/>
          <w:sz w:val="22"/>
          <w:lang w:val="pl-PL"/>
        </w:rPr>
        <w:t xml:space="preserve"> </w:t>
      </w:r>
      <w:r w:rsidR="007E14BE" w:rsidRPr="00CF0C6F">
        <w:rPr>
          <w:rFonts w:ascii="Calibri" w:hAnsi="Calibri"/>
          <w:b/>
          <w:sz w:val="22"/>
          <w:lang w:val="pl-PL"/>
        </w:rPr>
        <w:t>Gminy</w:t>
      </w:r>
      <w:r w:rsidR="007E14BE" w:rsidRPr="00CF0C6F">
        <w:rPr>
          <w:rFonts w:ascii="Calibri" w:eastAsia="Calibri" w:hAnsi="Calibri"/>
          <w:b/>
          <w:sz w:val="22"/>
          <w:lang w:val="pl-PL"/>
        </w:rPr>
        <w:t xml:space="preserve"> </w:t>
      </w:r>
      <w:r w:rsidR="007E14BE" w:rsidRPr="00CF0C6F">
        <w:rPr>
          <w:rFonts w:ascii="Calibri" w:hAnsi="Calibri"/>
          <w:b/>
          <w:sz w:val="22"/>
          <w:lang w:val="pl-PL"/>
        </w:rPr>
        <w:t>Wisznia</w:t>
      </w:r>
      <w:r w:rsidR="007E14BE" w:rsidRPr="00CF0C6F">
        <w:rPr>
          <w:rFonts w:ascii="Calibri" w:eastAsia="Calibri" w:hAnsi="Calibri"/>
          <w:b/>
          <w:sz w:val="22"/>
          <w:lang w:val="pl-PL"/>
        </w:rPr>
        <w:t xml:space="preserve"> </w:t>
      </w:r>
      <w:r w:rsidR="007E14BE" w:rsidRPr="00CF0C6F">
        <w:rPr>
          <w:rFonts w:ascii="Calibri" w:hAnsi="Calibri"/>
          <w:b/>
          <w:sz w:val="22"/>
          <w:lang w:val="pl-PL"/>
        </w:rPr>
        <w:t>Mała</w:t>
      </w:r>
      <w:r w:rsidRPr="00CF0C6F">
        <w:rPr>
          <w:rFonts w:ascii="Calibri" w:hAnsi="Calibri"/>
          <w:b/>
          <w:color w:val="000000"/>
          <w:sz w:val="22"/>
          <w:lang w:val="pl-PL"/>
        </w:rPr>
        <w:t>”</w:t>
      </w:r>
    </w:p>
    <w:p w:rsidR="00BE139F" w:rsidRPr="00BE139F" w:rsidRDefault="00BE139F" w:rsidP="00BE139F">
      <w:pPr>
        <w:pStyle w:val="Akapitzlist"/>
        <w:spacing w:before="120"/>
        <w:ind w:left="360"/>
        <w:jc w:val="center"/>
        <w:rPr>
          <w:rFonts w:ascii="Calibri" w:hAnsi="Calibri"/>
          <w:b/>
          <w:color w:val="000000"/>
          <w:sz w:val="22"/>
          <w:lang w:val="pl-PL"/>
        </w:rPr>
      </w:pPr>
    </w:p>
    <w:p w:rsidR="00136E1A" w:rsidRPr="0075092F" w:rsidRDefault="00136E1A" w:rsidP="00F22855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szCs w:val="20"/>
          <w:lang w:val="pl-PL"/>
        </w:rPr>
        <w:t>Oferujemy wykonanie przedmiotu zamówienia w cenie ryczałtowej brutto wynoszącej</w:t>
      </w:r>
    </w:p>
    <w:p w:rsidR="00806871" w:rsidRPr="004A7735" w:rsidRDefault="007E14BE" w:rsidP="004A7735">
      <w:pPr>
        <w:pStyle w:val="Bezodstpw"/>
        <w:spacing w:line="276" w:lineRule="auto"/>
        <w:ind w:left="993" w:hanging="1135"/>
        <w:rPr>
          <w:rFonts w:asciiTheme="minorHAnsi" w:hAnsiTheme="minorHAnsi"/>
          <w:b/>
          <w:szCs w:val="20"/>
          <w:lang w:val="pl-PL"/>
        </w:rPr>
      </w:pPr>
      <w:r w:rsidRPr="007A32DF">
        <w:rPr>
          <w:rFonts w:asciiTheme="minorHAnsi" w:hAnsiTheme="minorHAnsi"/>
          <w:b/>
          <w:szCs w:val="20"/>
          <w:lang w:val="pl-PL"/>
        </w:rPr>
        <w:t xml:space="preserve">Zadanie nr 1 </w:t>
      </w:r>
      <w:r w:rsidR="004A7735" w:rsidRPr="004A7735">
        <w:rPr>
          <w:rFonts w:asciiTheme="minorHAnsi" w:hAnsiTheme="minorHAnsi"/>
          <w:b/>
          <w:szCs w:val="20"/>
          <w:lang w:val="pl-PL"/>
        </w:rPr>
        <w:t xml:space="preserve">- </w:t>
      </w:r>
      <w:r w:rsidR="004A7735" w:rsidRPr="004A7735">
        <w:rPr>
          <w:rFonts w:ascii="Calibri" w:hAnsi="Calibri"/>
          <w:b/>
          <w:szCs w:val="20"/>
          <w:lang w:val="pl-PL"/>
        </w:rPr>
        <w:t>Dostawa energii elektrycznej na potrzeby oświetlenia dróg i placów położonych na terenie gm. Wisznia Mała</w:t>
      </w:r>
    </w:p>
    <w:tbl>
      <w:tblPr>
        <w:tblW w:w="2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136E1A" w:rsidRPr="0075092F" w:rsidTr="00B12118">
        <w:trPr>
          <w:trHeight w:val="454"/>
          <w:jc w:val="center"/>
        </w:trPr>
        <w:tc>
          <w:tcPr>
            <w:tcW w:w="2437" w:type="dxa"/>
            <w:tcBorders>
              <w:right w:val="nil"/>
            </w:tcBorders>
            <w:vAlign w:val="center"/>
          </w:tcPr>
          <w:p w:rsidR="00136E1A" w:rsidRPr="0075092F" w:rsidRDefault="00136E1A" w:rsidP="000E12B4">
            <w:pPr>
              <w:spacing w:line="276" w:lineRule="auto"/>
              <w:jc w:val="right"/>
              <w:rPr>
                <w:rFonts w:asciiTheme="minorHAnsi" w:hAnsiTheme="minorHAnsi"/>
                <w:b/>
                <w:sz w:val="20"/>
                <w:szCs w:val="16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136E1A" w:rsidRPr="0075092F" w:rsidRDefault="00136E1A" w:rsidP="000E12B4">
            <w:pPr>
              <w:spacing w:line="276" w:lineRule="auto"/>
              <w:rPr>
                <w:rFonts w:asciiTheme="minorHAnsi" w:hAnsiTheme="minorHAnsi"/>
                <w:sz w:val="20"/>
                <w:szCs w:val="16"/>
              </w:rPr>
            </w:pPr>
            <w:r w:rsidRPr="0075092F">
              <w:rPr>
                <w:rFonts w:asciiTheme="minorHAnsi" w:hAnsiTheme="minorHAnsi"/>
                <w:sz w:val="20"/>
                <w:szCs w:val="16"/>
              </w:rPr>
              <w:t>zł</w:t>
            </w:r>
          </w:p>
        </w:tc>
      </w:tr>
    </w:tbl>
    <w:p w:rsidR="008B248C" w:rsidRDefault="008B248C" w:rsidP="000E12B4">
      <w:pPr>
        <w:pStyle w:val="Bezodstpw"/>
        <w:spacing w:line="276" w:lineRule="auto"/>
        <w:jc w:val="both"/>
        <w:rPr>
          <w:rFonts w:asciiTheme="minorHAnsi" w:hAnsiTheme="minorHAnsi"/>
          <w:i/>
          <w:sz w:val="18"/>
          <w:szCs w:val="18"/>
          <w:lang w:val="pl-PL"/>
        </w:rPr>
      </w:pPr>
    </w:p>
    <w:p w:rsidR="00806871" w:rsidRDefault="00B12118" w:rsidP="000E12B4">
      <w:pPr>
        <w:pStyle w:val="Bezodstpw"/>
        <w:spacing w:line="276" w:lineRule="auto"/>
        <w:jc w:val="both"/>
        <w:rPr>
          <w:rFonts w:asciiTheme="minorHAnsi" w:hAnsiTheme="minorHAnsi"/>
          <w:i/>
          <w:sz w:val="18"/>
          <w:szCs w:val="18"/>
          <w:lang w:val="pl-PL"/>
        </w:rPr>
      </w:pPr>
      <w:r w:rsidRPr="0075092F">
        <w:rPr>
          <w:rFonts w:asciiTheme="minorHAnsi" w:hAnsiTheme="minorHAnsi"/>
          <w:i/>
          <w:sz w:val="18"/>
          <w:szCs w:val="18"/>
          <w:lang w:val="pl-PL"/>
        </w:rPr>
        <w:t>słownie:………………………………………………………………………………………………….</w:t>
      </w:r>
    </w:p>
    <w:p w:rsidR="007A32DF" w:rsidRDefault="007A32DF" w:rsidP="000E12B4">
      <w:pPr>
        <w:pStyle w:val="Bezodstpw"/>
        <w:spacing w:line="276" w:lineRule="auto"/>
        <w:jc w:val="both"/>
        <w:rPr>
          <w:rFonts w:asciiTheme="minorHAnsi" w:hAnsiTheme="minorHAnsi"/>
          <w:i/>
          <w:sz w:val="18"/>
          <w:szCs w:val="18"/>
          <w:lang w:val="pl-PL"/>
        </w:rPr>
      </w:pPr>
    </w:p>
    <w:p w:rsidR="007E14BE" w:rsidRPr="004A7735" w:rsidRDefault="007E14BE" w:rsidP="004A7735">
      <w:pPr>
        <w:pStyle w:val="Bezodstpw"/>
        <w:spacing w:line="276" w:lineRule="auto"/>
        <w:ind w:left="1134" w:hanging="1276"/>
        <w:jc w:val="both"/>
        <w:rPr>
          <w:rFonts w:asciiTheme="minorHAnsi" w:hAnsiTheme="minorHAnsi"/>
          <w:b/>
          <w:i/>
          <w:szCs w:val="20"/>
          <w:lang w:val="pl-PL"/>
        </w:rPr>
      </w:pPr>
      <w:r w:rsidRPr="007A32DF">
        <w:rPr>
          <w:rFonts w:asciiTheme="minorHAnsi" w:hAnsiTheme="minorHAnsi"/>
          <w:b/>
          <w:i/>
          <w:szCs w:val="20"/>
          <w:lang w:val="pl-PL"/>
        </w:rPr>
        <w:t>Zadanie nr 2</w:t>
      </w:r>
      <w:r w:rsidR="004A7735">
        <w:rPr>
          <w:rFonts w:asciiTheme="minorHAnsi" w:hAnsiTheme="minorHAnsi"/>
          <w:b/>
          <w:i/>
          <w:szCs w:val="20"/>
          <w:lang w:val="pl-PL"/>
        </w:rPr>
        <w:t xml:space="preserve"> - </w:t>
      </w:r>
      <w:r w:rsidR="004A7735" w:rsidRPr="004A7735">
        <w:rPr>
          <w:rFonts w:ascii="Calibri" w:hAnsi="Calibri"/>
          <w:b/>
          <w:lang w:val="pl-PL"/>
        </w:rPr>
        <w:t>Dostawa energii elektrycznej do budynków i obiektów użyteczności publicznej oraz urządzeń instalacji wodociągowo-kanalizacyjnych położonych na terenie gm. Wisznia Mała</w:t>
      </w:r>
    </w:p>
    <w:tbl>
      <w:tblPr>
        <w:tblW w:w="2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7A32DF" w:rsidRPr="0075092F" w:rsidTr="00444FCA">
        <w:trPr>
          <w:trHeight w:val="454"/>
          <w:jc w:val="center"/>
        </w:trPr>
        <w:tc>
          <w:tcPr>
            <w:tcW w:w="2437" w:type="dxa"/>
            <w:tcBorders>
              <w:right w:val="nil"/>
            </w:tcBorders>
            <w:vAlign w:val="center"/>
          </w:tcPr>
          <w:p w:rsidR="007A32DF" w:rsidRPr="0075092F" w:rsidRDefault="007A32DF" w:rsidP="00444FCA">
            <w:pPr>
              <w:spacing w:line="276" w:lineRule="auto"/>
              <w:jc w:val="right"/>
              <w:rPr>
                <w:rFonts w:asciiTheme="minorHAnsi" w:hAnsiTheme="minorHAnsi"/>
                <w:b/>
                <w:sz w:val="20"/>
                <w:szCs w:val="16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7A32DF" w:rsidRPr="0075092F" w:rsidRDefault="007A32DF" w:rsidP="00444FCA">
            <w:pPr>
              <w:spacing w:line="276" w:lineRule="auto"/>
              <w:rPr>
                <w:rFonts w:asciiTheme="minorHAnsi" w:hAnsiTheme="minorHAnsi"/>
                <w:sz w:val="20"/>
                <w:szCs w:val="16"/>
              </w:rPr>
            </w:pPr>
            <w:r w:rsidRPr="0075092F">
              <w:rPr>
                <w:rFonts w:asciiTheme="minorHAnsi" w:hAnsiTheme="minorHAnsi"/>
                <w:sz w:val="20"/>
                <w:szCs w:val="16"/>
              </w:rPr>
              <w:t>zł</w:t>
            </w:r>
          </w:p>
        </w:tc>
      </w:tr>
    </w:tbl>
    <w:p w:rsidR="008B248C" w:rsidRDefault="008B248C" w:rsidP="007A32DF">
      <w:pPr>
        <w:pStyle w:val="Bezodstpw"/>
        <w:spacing w:line="276" w:lineRule="auto"/>
        <w:jc w:val="both"/>
        <w:rPr>
          <w:rFonts w:asciiTheme="minorHAnsi" w:hAnsiTheme="minorHAnsi"/>
          <w:i/>
          <w:sz w:val="18"/>
          <w:szCs w:val="18"/>
          <w:lang w:val="pl-PL"/>
        </w:rPr>
      </w:pPr>
    </w:p>
    <w:p w:rsidR="007A32DF" w:rsidRDefault="007A32DF" w:rsidP="007A32DF">
      <w:pPr>
        <w:pStyle w:val="Bezodstpw"/>
        <w:spacing w:line="276" w:lineRule="auto"/>
        <w:jc w:val="both"/>
        <w:rPr>
          <w:rFonts w:asciiTheme="minorHAnsi" w:hAnsiTheme="minorHAnsi"/>
          <w:i/>
          <w:sz w:val="18"/>
          <w:szCs w:val="18"/>
          <w:lang w:val="pl-PL"/>
        </w:rPr>
      </w:pPr>
      <w:r w:rsidRPr="0075092F">
        <w:rPr>
          <w:rFonts w:asciiTheme="minorHAnsi" w:hAnsiTheme="minorHAnsi"/>
          <w:i/>
          <w:sz w:val="18"/>
          <w:szCs w:val="18"/>
          <w:lang w:val="pl-PL"/>
        </w:rPr>
        <w:t>słownie:………………………………………………………………………………………………….</w:t>
      </w:r>
    </w:p>
    <w:p w:rsidR="007A32DF" w:rsidRDefault="007A32DF" w:rsidP="000E12B4">
      <w:pPr>
        <w:pStyle w:val="Bezodstpw"/>
        <w:spacing w:line="276" w:lineRule="auto"/>
        <w:jc w:val="both"/>
        <w:rPr>
          <w:rFonts w:asciiTheme="minorHAnsi" w:hAnsiTheme="minorHAnsi"/>
          <w:i/>
          <w:sz w:val="18"/>
          <w:szCs w:val="18"/>
          <w:lang w:val="pl-PL"/>
        </w:rPr>
      </w:pPr>
    </w:p>
    <w:tbl>
      <w:tblPr>
        <w:tblW w:w="955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BE139F" w:rsidTr="00BE139F">
        <w:trPr>
          <w:trHeight w:val="1396"/>
        </w:trPr>
        <w:tc>
          <w:tcPr>
            <w:tcW w:w="9550" w:type="dxa"/>
          </w:tcPr>
          <w:p w:rsidR="00BE139F" w:rsidRPr="00CF0C6F" w:rsidRDefault="00BE139F" w:rsidP="00BE139F">
            <w:pPr>
              <w:pStyle w:val="Bezodstpw"/>
              <w:numPr>
                <w:ilvl w:val="0"/>
                <w:numId w:val="5"/>
              </w:numPr>
              <w:spacing w:line="276" w:lineRule="auto"/>
              <w:ind w:left="484" w:hanging="426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CF0C6F">
              <w:rPr>
                <w:rFonts w:asciiTheme="minorHAnsi" w:hAnsiTheme="minorHAnsi"/>
                <w:b/>
                <w:szCs w:val="20"/>
                <w:lang w:val="pl-PL"/>
              </w:rPr>
              <w:lastRenderedPageBreak/>
              <w:t>Deklarujemy</w:t>
            </w:r>
            <w:r w:rsidRPr="00CF0C6F">
              <w:rPr>
                <w:rFonts w:asciiTheme="minorHAnsi" w:hAnsiTheme="minorHAnsi"/>
                <w:spacing w:val="-2"/>
                <w:szCs w:val="20"/>
                <w:lang w:val="pl-PL"/>
              </w:rPr>
              <w:t xml:space="preserve"> </w:t>
            </w:r>
            <w:r w:rsidRPr="00CF0C6F">
              <w:rPr>
                <w:rFonts w:asciiTheme="minorHAnsi" w:hAnsiTheme="minorHAnsi"/>
                <w:szCs w:val="20"/>
                <w:lang w:val="pl-PL"/>
              </w:rPr>
              <w:t xml:space="preserve">wykonanie przedmiotu zamówienia w </w:t>
            </w:r>
            <w:r w:rsidRPr="00CF0C6F">
              <w:rPr>
                <w:rFonts w:asciiTheme="minorHAnsi" w:hAnsiTheme="minorHAnsi"/>
                <w:b/>
                <w:szCs w:val="20"/>
                <w:lang w:val="pl-PL"/>
              </w:rPr>
              <w:t>terminie:   do 31.12.201</w:t>
            </w:r>
            <w:r w:rsidR="00FE615D">
              <w:rPr>
                <w:rFonts w:asciiTheme="minorHAnsi" w:hAnsiTheme="minorHAnsi"/>
                <w:b/>
                <w:szCs w:val="20"/>
                <w:lang w:val="pl-PL"/>
              </w:rPr>
              <w:t>9</w:t>
            </w:r>
            <w:r w:rsidRPr="00CF0C6F">
              <w:rPr>
                <w:rFonts w:asciiTheme="minorHAnsi" w:hAnsiTheme="minorHAnsi"/>
                <w:b/>
                <w:szCs w:val="20"/>
                <w:lang w:val="pl-PL"/>
              </w:rPr>
              <w:t xml:space="preserve"> roku.</w:t>
            </w:r>
          </w:p>
          <w:p w:rsidR="00BE139F" w:rsidRDefault="008B248C" w:rsidP="00BE139F">
            <w:pPr>
              <w:pStyle w:val="Bezodstpw"/>
              <w:numPr>
                <w:ilvl w:val="0"/>
                <w:numId w:val="5"/>
              </w:numPr>
              <w:spacing w:line="276" w:lineRule="auto"/>
              <w:ind w:left="484" w:hanging="426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CF0C6F">
              <w:rPr>
                <w:rFonts w:ascii="Calibri" w:hAnsi="Calibri"/>
                <w:color w:val="000000"/>
                <w:szCs w:val="20"/>
                <w:lang w:val="pl-PL"/>
              </w:rPr>
              <w:t>O</w:t>
            </w:r>
            <w:r w:rsidR="00BE139F" w:rsidRPr="00CF0C6F">
              <w:rPr>
                <w:rFonts w:ascii="Calibri" w:hAnsi="Calibri"/>
                <w:color w:val="000000"/>
                <w:szCs w:val="20"/>
                <w:lang w:val="pl-PL"/>
              </w:rPr>
              <w:t xml:space="preserve">ferujemy </w:t>
            </w:r>
            <w:r w:rsidR="00BE139F" w:rsidRPr="00CF0C6F">
              <w:rPr>
                <w:rFonts w:ascii="Calibri" w:hAnsi="Calibri"/>
                <w:b/>
                <w:color w:val="000000"/>
                <w:szCs w:val="20"/>
                <w:lang w:val="pl-PL"/>
              </w:rPr>
              <w:t>termin płatności</w:t>
            </w:r>
            <w:r w:rsidR="00BE139F" w:rsidRPr="00CF0C6F">
              <w:rPr>
                <w:rFonts w:ascii="Calibri" w:hAnsi="Calibri"/>
                <w:color w:val="000000"/>
                <w:szCs w:val="20"/>
                <w:lang w:val="pl-PL"/>
              </w:rPr>
              <w:t xml:space="preserve">: do </w:t>
            </w:r>
            <w:r w:rsidR="00BE139F" w:rsidRPr="00CF0C6F">
              <w:rPr>
                <w:rFonts w:ascii="Calibri" w:hAnsi="Calibri"/>
                <w:b/>
                <w:color w:val="000000"/>
                <w:szCs w:val="20"/>
                <w:lang w:val="pl-PL"/>
              </w:rPr>
              <w:t>30 dni</w:t>
            </w:r>
            <w:r w:rsidR="00BE139F" w:rsidRPr="00CF0C6F">
              <w:rPr>
                <w:rFonts w:ascii="Calibri" w:hAnsi="Calibri"/>
                <w:color w:val="000000"/>
                <w:szCs w:val="20"/>
                <w:lang w:val="pl-PL"/>
              </w:rPr>
              <w:t xml:space="preserve"> od daty wpływu faktury do siedziby Zamawiającego. </w:t>
            </w:r>
            <w:r w:rsidR="00BE139F" w:rsidRPr="00CF0C6F">
              <w:rPr>
                <w:rFonts w:ascii="Calibri" w:hAnsi="Calibri"/>
                <w:szCs w:val="20"/>
                <w:lang w:val="pl-PL"/>
              </w:rPr>
              <w:t>Za termin zapłaty uznaje się dzień, w którym Zamawiający polecił swojemu bankowi przelać na konto Wykonawcy należne wynagrodzenie</w:t>
            </w:r>
          </w:p>
        </w:tc>
      </w:tr>
    </w:tbl>
    <w:p w:rsidR="00136E1A" w:rsidRPr="0075092F" w:rsidRDefault="00136E1A" w:rsidP="00F22855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 xml:space="preserve">Potwierdzamy przyjęcie warunków umownych i </w:t>
      </w:r>
      <w:r w:rsidRPr="0075092F">
        <w:rPr>
          <w:rFonts w:asciiTheme="minorHAnsi" w:hAnsiTheme="minorHAnsi"/>
          <w:b/>
          <w:bCs/>
          <w:szCs w:val="20"/>
          <w:lang w:val="pl-PL"/>
        </w:rPr>
        <w:t>warunków płatności</w:t>
      </w:r>
      <w:r w:rsidRPr="0075092F">
        <w:rPr>
          <w:rFonts w:asciiTheme="minorHAnsi" w:hAnsiTheme="minorHAnsi"/>
          <w:bCs/>
          <w:szCs w:val="20"/>
          <w:lang w:val="pl-PL"/>
        </w:rPr>
        <w:t xml:space="preserve"> </w:t>
      </w:r>
      <w:r w:rsidRPr="0075092F">
        <w:rPr>
          <w:rFonts w:asciiTheme="minorHAnsi" w:hAnsiTheme="minorHAnsi"/>
          <w:szCs w:val="20"/>
          <w:lang w:val="pl-PL"/>
        </w:rPr>
        <w:t xml:space="preserve">zawartych w SIWZ i we wzorach umów </w:t>
      </w:r>
      <w:r w:rsidRPr="0075092F">
        <w:rPr>
          <w:rFonts w:asciiTheme="minorHAnsi" w:hAnsiTheme="minorHAnsi"/>
          <w:b/>
          <w:szCs w:val="20"/>
          <w:lang w:val="pl-PL"/>
        </w:rPr>
        <w:t>stanowiących</w:t>
      </w:r>
      <w:r w:rsidRPr="0075092F">
        <w:rPr>
          <w:rFonts w:asciiTheme="minorHAnsi" w:hAnsiTheme="minorHAnsi"/>
          <w:szCs w:val="20"/>
          <w:lang w:val="pl-PL"/>
        </w:rPr>
        <w:t xml:space="preserve"> załącznik do SIWZ.</w:t>
      </w:r>
    </w:p>
    <w:p w:rsidR="00136E1A" w:rsidRPr="0075092F" w:rsidRDefault="00136E1A" w:rsidP="00F22855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szCs w:val="20"/>
          <w:lang w:val="pl-PL"/>
        </w:rPr>
        <w:t>Uważamy się za związanych niniejszą ofertą przez 30 dni od upływu terminu składania ofert.</w:t>
      </w:r>
    </w:p>
    <w:p w:rsidR="00136E1A" w:rsidRPr="0075092F" w:rsidRDefault="00136E1A" w:rsidP="00F22855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Oświadczamy, że złożona oferta</w:t>
      </w:r>
    </w:p>
    <w:p w:rsidR="00136E1A" w:rsidRPr="0075092F" w:rsidRDefault="00136E1A" w:rsidP="000E12B4">
      <w:pPr>
        <w:spacing w:line="276" w:lineRule="auto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794B69">
        <w:rPr>
          <w:rFonts w:asciiTheme="minorHAnsi" w:hAnsiTheme="minorHAnsi"/>
          <w:b/>
          <w:sz w:val="20"/>
          <w:szCs w:val="20"/>
        </w:rPr>
      </w:r>
      <w:r w:rsidR="00794B69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</w:t>
      </w:r>
      <w:r w:rsidRPr="0075092F">
        <w:rPr>
          <w:rFonts w:asciiTheme="minorHAnsi" w:hAnsiTheme="minorHAnsi"/>
          <w:b/>
          <w:bCs/>
          <w:sz w:val="20"/>
          <w:szCs w:val="20"/>
        </w:rPr>
        <w:t>nie</w:t>
      </w:r>
      <w:r w:rsidRPr="0075092F">
        <w:rPr>
          <w:rFonts w:asciiTheme="minorHAnsi" w:hAnsiTheme="minorHAnsi"/>
          <w:b/>
          <w:sz w:val="20"/>
          <w:szCs w:val="20"/>
        </w:rPr>
        <w:t xml:space="preserve"> prowadzi</w:t>
      </w:r>
      <w:r w:rsidRPr="0075092F">
        <w:rPr>
          <w:rFonts w:asciiTheme="minorHAnsi" w:hAnsiTheme="minorHAnsi"/>
          <w:sz w:val="20"/>
          <w:szCs w:val="20"/>
        </w:rPr>
        <w:t xml:space="preserve"> do powstania u zamawiającego obowiązku podatkowego zgodnie z przepisami o podatku od towarów i usług;</w:t>
      </w:r>
    </w:p>
    <w:p w:rsidR="00136E1A" w:rsidRPr="0075092F" w:rsidRDefault="00136E1A" w:rsidP="000E12B4">
      <w:pPr>
        <w:spacing w:line="276" w:lineRule="auto"/>
        <w:ind w:left="851" w:hanging="425"/>
        <w:jc w:val="both"/>
        <w:rPr>
          <w:rFonts w:asciiTheme="minorHAnsi" w:hAnsiTheme="minorHAnsi"/>
          <w:sz w:val="18"/>
          <w:szCs w:val="18"/>
        </w:rPr>
      </w:pPr>
      <w:r w:rsidRPr="0075092F">
        <w:rPr>
          <w:rFonts w:asciiTheme="minorHAnsi" w:hAnsiTheme="minorHAnsi"/>
          <w:b/>
          <w:sz w:val="20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18"/>
        </w:rPr>
        <w:instrText xml:space="preserve"> FORMCHECKBOX </w:instrText>
      </w:r>
      <w:r w:rsidR="00794B69">
        <w:rPr>
          <w:rFonts w:asciiTheme="minorHAnsi" w:hAnsiTheme="minorHAnsi"/>
          <w:b/>
          <w:sz w:val="20"/>
          <w:szCs w:val="18"/>
        </w:rPr>
      </w:r>
      <w:r w:rsidR="00794B69">
        <w:rPr>
          <w:rFonts w:asciiTheme="minorHAnsi" w:hAnsiTheme="minorHAnsi"/>
          <w:b/>
          <w:sz w:val="20"/>
          <w:szCs w:val="18"/>
        </w:rPr>
        <w:fldChar w:fldCharType="separate"/>
      </w:r>
      <w:r w:rsidRPr="0075092F">
        <w:rPr>
          <w:rFonts w:asciiTheme="minorHAnsi" w:hAnsiTheme="minorHAnsi"/>
          <w:b/>
          <w:sz w:val="20"/>
          <w:szCs w:val="18"/>
        </w:rPr>
        <w:fldChar w:fldCharType="end"/>
      </w:r>
      <w:r w:rsidRPr="0075092F">
        <w:rPr>
          <w:rFonts w:asciiTheme="minorHAnsi" w:hAnsiTheme="minorHAnsi"/>
          <w:b/>
          <w:sz w:val="18"/>
          <w:szCs w:val="18"/>
        </w:rPr>
        <w:t xml:space="preserve">  prowadzi</w:t>
      </w:r>
      <w:r w:rsidRPr="0075092F">
        <w:rPr>
          <w:rFonts w:asciiTheme="minorHAnsi" w:hAnsiTheme="minorHAnsi"/>
          <w:sz w:val="18"/>
          <w:szCs w:val="18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</w:rPr>
            </w:pPr>
            <w:proofErr w:type="spellStart"/>
            <w:r w:rsidRPr="0075092F">
              <w:rPr>
                <w:rFonts w:asciiTheme="minorHAnsi" w:hAnsiTheme="minorHAnsi"/>
                <w:sz w:val="18"/>
              </w:rPr>
              <w:t>Lp</w:t>
            </w:r>
            <w:proofErr w:type="spellEnd"/>
            <w:r w:rsidRPr="0075092F">
              <w:rPr>
                <w:rFonts w:asciiTheme="minorHAnsi" w:hAnsiTheme="minorHAnsi"/>
                <w:sz w:val="1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  <w:lang w:val="pl-PL"/>
              </w:rPr>
            </w:pPr>
            <w:r w:rsidRPr="0075092F">
              <w:rPr>
                <w:rFonts w:asciiTheme="minorHAnsi" w:hAnsiTheme="minorHAnsi"/>
                <w:sz w:val="18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  <w:lang w:val="pl-PL"/>
              </w:rPr>
            </w:pPr>
            <w:r w:rsidRPr="0075092F">
              <w:rPr>
                <w:rFonts w:asciiTheme="minorHAnsi" w:hAnsiTheme="minorHAnsi"/>
                <w:sz w:val="18"/>
                <w:lang w:val="pl-PL"/>
              </w:rPr>
              <w:t>Wartość bez kwoty podatku</w:t>
            </w: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136E1A" w:rsidRPr="0075092F" w:rsidRDefault="00136E1A" w:rsidP="000E12B4">
      <w:pPr>
        <w:pStyle w:val="Bezodstpw"/>
        <w:spacing w:line="276" w:lineRule="auto"/>
        <w:ind w:left="426"/>
        <w:jc w:val="both"/>
        <w:rPr>
          <w:rFonts w:asciiTheme="minorHAnsi" w:hAnsiTheme="minorHAnsi"/>
          <w:sz w:val="18"/>
          <w:szCs w:val="18"/>
        </w:rPr>
      </w:pPr>
    </w:p>
    <w:p w:rsidR="00136E1A" w:rsidRPr="0075092F" w:rsidRDefault="00136E1A" w:rsidP="00F22855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</w:t>
      </w:r>
      <w:r w:rsidRPr="0075092F">
        <w:rPr>
          <w:rFonts w:asciiTheme="minorHAnsi" w:hAnsiTheme="minorHAnsi"/>
          <w:bCs/>
          <w:szCs w:val="20"/>
          <w:lang w:val="pl-PL"/>
        </w:rPr>
        <w:t xml:space="preserve"> na podstawie art. 8 ust. 3 ustawy </w:t>
      </w:r>
      <w:proofErr w:type="spellStart"/>
      <w:r w:rsidRPr="0075092F">
        <w:rPr>
          <w:rFonts w:asciiTheme="minorHAnsi" w:hAnsiTheme="minorHAnsi"/>
          <w:bCs/>
          <w:szCs w:val="20"/>
          <w:lang w:val="pl-PL"/>
        </w:rPr>
        <w:t>Pzp</w:t>
      </w:r>
      <w:proofErr w:type="spellEnd"/>
      <w:r w:rsidRPr="0075092F">
        <w:rPr>
          <w:rFonts w:asciiTheme="minorHAnsi" w:hAnsiTheme="minorHAnsi"/>
          <w:bCs/>
          <w:szCs w:val="20"/>
          <w:lang w:val="pl-PL"/>
        </w:rPr>
        <w:t>, że:</w:t>
      </w:r>
    </w:p>
    <w:p w:rsidR="00136E1A" w:rsidRPr="0075092F" w:rsidRDefault="00136E1A" w:rsidP="000E12B4">
      <w:pPr>
        <w:tabs>
          <w:tab w:val="left" w:pos="993"/>
        </w:tabs>
        <w:spacing w:line="276" w:lineRule="auto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794B69">
        <w:rPr>
          <w:rFonts w:asciiTheme="minorHAnsi" w:hAnsiTheme="minorHAnsi"/>
          <w:b/>
          <w:sz w:val="20"/>
          <w:szCs w:val="20"/>
        </w:rPr>
      </w:r>
      <w:r w:rsidR="00794B69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 </w:t>
      </w:r>
      <w:r w:rsidRPr="0075092F">
        <w:rPr>
          <w:rFonts w:asciiTheme="minorHAnsi" w:hAnsiTheme="minorHAnsi"/>
          <w:b/>
          <w:bCs/>
          <w:sz w:val="20"/>
          <w:szCs w:val="20"/>
        </w:rPr>
        <w:t>żadna z informacji</w:t>
      </w:r>
      <w:r w:rsidRPr="0075092F">
        <w:rPr>
          <w:rFonts w:asciiTheme="minorHAnsi" w:hAnsiTheme="minorHAnsi"/>
          <w:bCs/>
          <w:sz w:val="20"/>
          <w:szCs w:val="20"/>
        </w:rPr>
        <w:t xml:space="preserve"> zawartych w ofercie </w:t>
      </w:r>
      <w:r w:rsidRPr="0075092F">
        <w:rPr>
          <w:rFonts w:asciiTheme="minorHAnsi" w:hAnsiTheme="minorHAnsi"/>
          <w:b/>
          <w:bCs/>
          <w:sz w:val="20"/>
          <w:szCs w:val="20"/>
        </w:rPr>
        <w:t>nie stanowi tajemnicy przedsiębiorstwa</w:t>
      </w:r>
      <w:r w:rsidRPr="0075092F">
        <w:rPr>
          <w:rFonts w:asciiTheme="minorHAnsi" w:hAnsiTheme="minorHAnsi"/>
          <w:bCs/>
          <w:sz w:val="20"/>
          <w:szCs w:val="20"/>
        </w:rPr>
        <w:t xml:space="preserve"> w rozumieniu </w:t>
      </w:r>
      <w:r w:rsidRPr="0075092F">
        <w:rPr>
          <w:rFonts w:asciiTheme="minorHAnsi" w:hAnsiTheme="minorHAnsi"/>
          <w:sz w:val="20"/>
          <w:szCs w:val="20"/>
        </w:rPr>
        <w:t>przepisów</w:t>
      </w:r>
      <w:r w:rsidRPr="0075092F">
        <w:rPr>
          <w:rFonts w:asciiTheme="minorHAnsi" w:hAnsiTheme="minorHAnsi"/>
          <w:bCs/>
          <w:sz w:val="20"/>
          <w:szCs w:val="20"/>
        </w:rPr>
        <w:t xml:space="preserve"> o zwalczaniu nieuczciwej konkurencji,</w:t>
      </w:r>
    </w:p>
    <w:p w:rsidR="00136E1A" w:rsidRPr="0075092F" w:rsidRDefault="00136E1A" w:rsidP="000E12B4">
      <w:pPr>
        <w:spacing w:line="276" w:lineRule="auto"/>
        <w:ind w:left="952" w:hanging="526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794B69">
        <w:rPr>
          <w:rFonts w:asciiTheme="minorHAnsi" w:hAnsiTheme="minorHAnsi"/>
          <w:b/>
          <w:sz w:val="20"/>
          <w:szCs w:val="20"/>
        </w:rPr>
      </w:r>
      <w:r w:rsidR="00794B69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</w:t>
      </w:r>
      <w:r w:rsidRPr="0075092F">
        <w:rPr>
          <w:rFonts w:asciiTheme="minorHAnsi" w:hAnsiTheme="minorHAnsi"/>
          <w:b/>
          <w:bCs/>
          <w:sz w:val="20"/>
          <w:szCs w:val="20"/>
        </w:rPr>
        <w:t>wskazane poniżej informacje</w:t>
      </w:r>
      <w:r w:rsidRPr="0075092F">
        <w:rPr>
          <w:rFonts w:asciiTheme="minorHAnsi" w:hAnsiTheme="minorHAnsi"/>
          <w:bCs/>
          <w:sz w:val="20"/>
          <w:szCs w:val="20"/>
        </w:rPr>
        <w:t xml:space="preserve"> zawarte w ofercie </w:t>
      </w:r>
      <w:r w:rsidRPr="0075092F">
        <w:rPr>
          <w:rFonts w:asciiTheme="minorHAnsi" w:hAnsiTheme="minorHAnsi"/>
          <w:b/>
          <w:bCs/>
          <w:sz w:val="20"/>
          <w:szCs w:val="20"/>
        </w:rPr>
        <w:t>stanowią tajemnicę przedsiębiorstwa</w:t>
      </w:r>
      <w:r w:rsidRPr="0075092F">
        <w:rPr>
          <w:rFonts w:asciiTheme="minorHAnsi" w:hAnsiTheme="minorHAnsi"/>
          <w:bCs/>
          <w:sz w:val="20"/>
          <w:szCs w:val="20"/>
        </w:rPr>
        <w:t xml:space="preserve"> w rozumieniu przepisów o zwalczaniu nieuczciwej konkurencji i w 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1"/>
        <w:gridCol w:w="1362"/>
        <w:gridCol w:w="1362"/>
      </w:tblGrid>
      <w:tr w:rsidR="00136E1A" w:rsidRPr="0075092F" w:rsidTr="0024524E">
        <w:tc>
          <w:tcPr>
            <w:tcW w:w="567" w:type="dxa"/>
            <w:vMerge w:val="restart"/>
            <w:shd w:val="clear" w:color="auto" w:fill="auto"/>
            <w:vAlign w:val="center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  <w:proofErr w:type="spellStart"/>
            <w:r w:rsidRPr="0075092F">
              <w:rPr>
                <w:rFonts w:asciiTheme="minorHAnsi" w:hAnsiTheme="minorHAnsi"/>
                <w:szCs w:val="20"/>
              </w:rPr>
              <w:t>Lp</w:t>
            </w:r>
            <w:proofErr w:type="spellEnd"/>
            <w:r w:rsidRPr="0075092F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  <w:lang w:val="pl-PL"/>
              </w:rPr>
              <w:t>Oznaczeni</w:t>
            </w:r>
            <w:r w:rsidR="00414960" w:rsidRPr="0075092F">
              <w:rPr>
                <w:rFonts w:asciiTheme="minorHAnsi" w:hAnsiTheme="minorHAnsi"/>
                <w:szCs w:val="20"/>
                <w:lang w:val="pl-PL"/>
              </w:rPr>
              <w:t>e</w:t>
            </w:r>
            <w:r w:rsidRPr="0075092F">
              <w:rPr>
                <w:rFonts w:asciiTheme="minorHAnsi" w:hAnsiTheme="minorHAnsi"/>
                <w:szCs w:val="20"/>
              </w:rPr>
              <w:t xml:space="preserve"> </w:t>
            </w:r>
            <w:r w:rsidRPr="0075092F">
              <w:rPr>
                <w:rFonts w:asciiTheme="minorHAnsi" w:hAnsiTheme="minorHAnsi"/>
                <w:szCs w:val="20"/>
                <w:lang w:val="pl-PL"/>
              </w:rPr>
              <w:t>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  <w:lang w:val="pl-PL"/>
              </w:rPr>
            </w:pPr>
            <w:r w:rsidRPr="0075092F">
              <w:rPr>
                <w:rFonts w:asciiTheme="minorHAnsi" w:hAnsiTheme="minorHAnsi"/>
                <w:szCs w:val="20"/>
                <w:lang w:val="pl-PL"/>
              </w:rPr>
              <w:t xml:space="preserve">Numery stron w ofercie </w:t>
            </w:r>
          </w:p>
        </w:tc>
      </w:tr>
      <w:tr w:rsidR="00136E1A" w:rsidRPr="0075092F" w:rsidTr="0024524E">
        <w:tc>
          <w:tcPr>
            <w:tcW w:w="567" w:type="dxa"/>
            <w:vMerge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  <w:lang w:val="pl-PL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  <w:lang w:val="pl-PL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od</w:t>
            </w: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do</w:t>
            </w: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</w:tbl>
    <w:p w:rsidR="005561AE" w:rsidRPr="0075092F" w:rsidRDefault="00136E1A" w:rsidP="000E12B4">
      <w:pPr>
        <w:spacing w:line="276" w:lineRule="auto"/>
        <w:ind w:left="709" w:hanging="283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 xml:space="preserve">Uzasadnienia zastrzeżenia dokumentów: </w:t>
      </w:r>
    </w:p>
    <w:p w:rsidR="00136E1A" w:rsidRPr="0075092F" w:rsidRDefault="00136E1A" w:rsidP="000E12B4">
      <w:pPr>
        <w:spacing w:line="276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5561AE" w:rsidRPr="0075092F">
        <w:rPr>
          <w:rFonts w:asciiTheme="minorHAnsi" w:hAnsiTheme="minorHAnsi"/>
          <w:sz w:val="20"/>
          <w:szCs w:val="20"/>
        </w:rPr>
        <w:t>……………</w:t>
      </w:r>
      <w:r w:rsidR="00F9386E"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</w:p>
    <w:p w:rsidR="00136E1A" w:rsidRDefault="00136E1A" w:rsidP="000E12B4">
      <w:pPr>
        <w:spacing w:line="276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F9386E" w:rsidRPr="0075092F">
        <w:rPr>
          <w:rFonts w:asciiTheme="minorHAnsi" w:hAnsiTheme="minorHAnsi"/>
          <w:sz w:val="20"/>
          <w:szCs w:val="20"/>
        </w:rPr>
        <w:t>……………..</w:t>
      </w:r>
    </w:p>
    <w:p w:rsidR="007E14BE" w:rsidRPr="007B2480" w:rsidRDefault="00CF0C6F" w:rsidP="007E14BE">
      <w:p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</w:t>
      </w:r>
      <w:r w:rsidR="007E14BE" w:rsidRPr="007B2480">
        <w:rPr>
          <w:rFonts w:ascii="Calibri" w:hAnsi="Calibri"/>
          <w:sz w:val="20"/>
          <w:szCs w:val="20"/>
        </w:rPr>
        <w:t>.</w:t>
      </w:r>
      <w:r w:rsidR="007E14BE">
        <w:rPr>
          <w:rFonts w:ascii="Calibri" w:hAnsi="Calibri"/>
          <w:sz w:val="20"/>
          <w:szCs w:val="20"/>
        </w:rPr>
        <w:t xml:space="preserve"> </w:t>
      </w:r>
      <w:r w:rsidR="007E14BE" w:rsidRPr="007B2480">
        <w:rPr>
          <w:rFonts w:ascii="Calibri" w:hAnsi="Calibri"/>
          <w:sz w:val="20"/>
          <w:szCs w:val="20"/>
        </w:rPr>
        <w:t>Oświadczamy, że na dzień składania oferty posiadamy</w:t>
      </w:r>
    </w:p>
    <w:p w:rsidR="007E14BE" w:rsidRPr="004715DB" w:rsidRDefault="007E14BE" w:rsidP="008B248C">
      <w:pPr>
        <w:numPr>
          <w:ilvl w:val="1"/>
          <w:numId w:val="17"/>
        </w:numPr>
        <w:tabs>
          <w:tab w:val="clear" w:pos="1440"/>
          <w:tab w:val="num" w:pos="426"/>
        </w:tabs>
        <w:suppressAutoHyphens/>
        <w:autoSpaceDE w:val="0"/>
        <w:spacing w:line="200" w:lineRule="atLeast"/>
        <w:ind w:left="567" w:hanging="283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5DB">
        <w:rPr>
          <w:rFonts w:ascii="Calibri" w:hAnsi="Calibri"/>
          <w:sz w:val="20"/>
          <w:szCs w:val="20"/>
        </w:rPr>
        <w:instrText xml:space="preserve"> FORMCHECKBOX </w:instrText>
      </w:r>
      <w:r w:rsidR="00794B69">
        <w:rPr>
          <w:rFonts w:ascii="Calibri" w:hAnsi="Calibri" w:cs="Tahoma"/>
          <w:sz w:val="20"/>
          <w:szCs w:val="20"/>
        </w:rPr>
      </w:r>
      <w:r w:rsidR="00794B69">
        <w:rPr>
          <w:rFonts w:ascii="Calibri" w:hAnsi="Calibri" w:cs="Tahoma"/>
          <w:sz w:val="20"/>
          <w:szCs w:val="20"/>
        </w:rPr>
        <w:fldChar w:fldCharType="separate"/>
      </w:r>
      <w:r w:rsidRPr="004715DB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/>
          <w:sz w:val="18"/>
          <w:szCs w:val="18"/>
        </w:rPr>
        <w:t xml:space="preserve">aktualną umowę </w:t>
      </w:r>
    </w:p>
    <w:p w:rsidR="007E14BE" w:rsidRPr="004715DB" w:rsidRDefault="007E14BE" w:rsidP="008B248C">
      <w:pPr>
        <w:numPr>
          <w:ilvl w:val="1"/>
          <w:numId w:val="17"/>
        </w:numPr>
        <w:tabs>
          <w:tab w:val="clear" w:pos="1440"/>
        </w:tabs>
        <w:suppressAutoHyphens/>
        <w:autoSpaceDE w:val="0"/>
        <w:spacing w:line="200" w:lineRule="atLeast"/>
        <w:ind w:left="567" w:hanging="283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5DB">
        <w:rPr>
          <w:rFonts w:ascii="Calibri" w:hAnsi="Calibri"/>
          <w:sz w:val="20"/>
          <w:szCs w:val="20"/>
        </w:rPr>
        <w:instrText xml:space="preserve"> FORMCHECKBOX </w:instrText>
      </w:r>
      <w:r w:rsidR="00794B69">
        <w:rPr>
          <w:rFonts w:ascii="Calibri" w:hAnsi="Calibri" w:cs="Tahoma"/>
          <w:sz w:val="20"/>
          <w:szCs w:val="20"/>
        </w:rPr>
      </w:r>
      <w:r w:rsidR="00794B69">
        <w:rPr>
          <w:rFonts w:ascii="Calibri" w:hAnsi="Calibri" w:cs="Tahoma"/>
          <w:sz w:val="20"/>
          <w:szCs w:val="20"/>
        </w:rPr>
        <w:fldChar w:fldCharType="separate"/>
      </w:r>
      <w:r w:rsidRPr="004715DB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Pr="0077490D">
        <w:rPr>
          <w:rFonts w:ascii="Calibri" w:hAnsi="Calibri"/>
          <w:sz w:val="18"/>
          <w:szCs w:val="18"/>
        </w:rPr>
        <w:t xml:space="preserve">promesę umowy </w:t>
      </w:r>
      <w:r w:rsidRPr="004715DB">
        <w:rPr>
          <w:rFonts w:ascii="Calibri" w:hAnsi="Calibri" w:cs="Tahoma"/>
          <w:sz w:val="20"/>
          <w:szCs w:val="20"/>
          <w:vertAlign w:val="superscript"/>
        </w:rPr>
        <w:t xml:space="preserve"> </w:t>
      </w:r>
    </w:p>
    <w:p w:rsidR="007E14BE" w:rsidRPr="009104AA" w:rsidRDefault="007E14BE" w:rsidP="008B248C">
      <w:pPr>
        <w:ind w:left="142"/>
        <w:jc w:val="both"/>
        <w:rPr>
          <w:rFonts w:ascii="Calibri" w:hAnsi="Calibri"/>
          <w:b/>
          <w:sz w:val="18"/>
          <w:szCs w:val="18"/>
        </w:rPr>
      </w:pPr>
      <w:r w:rsidRPr="00355C6F">
        <w:rPr>
          <w:rFonts w:ascii="Calibri" w:hAnsi="Calibri"/>
          <w:sz w:val="20"/>
          <w:szCs w:val="20"/>
        </w:rPr>
        <w:t xml:space="preserve">z </w:t>
      </w:r>
      <w:ins w:id="2" w:author="G.Hupa" w:date="2012-05-16T10:01:00Z">
        <w:r w:rsidRPr="00355C6F">
          <w:rPr>
            <w:rFonts w:ascii="Calibri" w:hAnsi="Calibri"/>
            <w:sz w:val="20"/>
            <w:szCs w:val="20"/>
          </w:rPr>
          <w:t>Tauron</w:t>
        </w:r>
        <w:r w:rsidRPr="00355C6F">
          <w:rPr>
            <w:rFonts w:ascii="Calibri" w:eastAsia="Calibri" w:hAnsi="Calibri" w:cs="Calibri"/>
            <w:sz w:val="20"/>
            <w:szCs w:val="20"/>
          </w:rPr>
          <w:t xml:space="preserve"> </w:t>
        </w:r>
        <w:r w:rsidRPr="00355C6F">
          <w:rPr>
            <w:rFonts w:ascii="Calibri" w:hAnsi="Calibri"/>
            <w:sz w:val="20"/>
            <w:szCs w:val="20"/>
          </w:rPr>
          <w:t>Dystrybucja</w:t>
        </w:r>
        <w:r w:rsidRPr="00355C6F">
          <w:rPr>
            <w:rFonts w:ascii="Calibri" w:eastAsia="Calibri" w:hAnsi="Calibri" w:cs="Calibri"/>
            <w:sz w:val="20"/>
            <w:szCs w:val="20"/>
          </w:rPr>
          <w:t xml:space="preserve"> </w:t>
        </w:r>
        <w:r w:rsidRPr="00355C6F">
          <w:rPr>
            <w:rFonts w:ascii="Calibri" w:hAnsi="Calibri"/>
            <w:sz w:val="20"/>
            <w:szCs w:val="20"/>
          </w:rPr>
          <w:t>S.</w:t>
        </w:r>
        <w:r w:rsidRPr="00355C6F">
          <w:rPr>
            <w:rFonts w:ascii="Calibri" w:eastAsia="Calibri" w:hAnsi="Calibri" w:cs="Calibri"/>
            <w:sz w:val="20"/>
            <w:szCs w:val="20"/>
          </w:rPr>
          <w:t xml:space="preserve"> </w:t>
        </w:r>
        <w:r w:rsidRPr="00355C6F">
          <w:rPr>
            <w:rFonts w:ascii="Calibri" w:hAnsi="Calibri"/>
            <w:sz w:val="20"/>
            <w:szCs w:val="20"/>
          </w:rPr>
          <w:t>A</w:t>
        </w:r>
      </w:ins>
      <w:r w:rsidRPr="00355C6F">
        <w:rPr>
          <w:rFonts w:ascii="Calibri" w:hAnsi="Calibri" w:cs="Tahoma"/>
          <w:b/>
          <w:sz w:val="20"/>
          <w:szCs w:val="20"/>
        </w:rPr>
        <w:t xml:space="preserve"> </w:t>
      </w:r>
      <w:r w:rsidRPr="00355C6F">
        <w:rPr>
          <w:rFonts w:ascii="Calibri" w:hAnsi="Calibri"/>
          <w:sz w:val="20"/>
          <w:szCs w:val="20"/>
        </w:rPr>
        <w:t xml:space="preserve">umożliwiającą sprzedaż energii elektrycznej za pośrednictwem sieci dystrybucyjnej </w:t>
      </w:r>
      <w:ins w:id="3" w:author="G.Hupa" w:date="2012-05-16T10:01:00Z">
        <w:r w:rsidRPr="00355C6F">
          <w:rPr>
            <w:rFonts w:ascii="Calibri" w:hAnsi="Calibri"/>
            <w:sz w:val="20"/>
            <w:szCs w:val="20"/>
          </w:rPr>
          <w:t>Tauron</w:t>
        </w:r>
        <w:r w:rsidRPr="00355C6F">
          <w:rPr>
            <w:rFonts w:ascii="Calibri" w:eastAsia="Calibri" w:hAnsi="Calibri" w:cs="Calibri"/>
            <w:sz w:val="20"/>
            <w:szCs w:val="20"/>
          </w:rPr>
          <w:t xml:space="preserve"> </w:t>
        </w:r>
        <w:r w:rsidRPr="00355C6F">
          <w:rPr>
            <w:rFonts w:ascii="Calibri" w:hAnsi="Calibri"/>
            <w:sz w:val="20"/>
            <w:szCs w:val="20"/>
          </w:rPr>
          <w:t>Dystrybucja</w:t>
        </w:r>
        <w:r w:rsidRPr="00355C6F">
          <w:rPr>
            <w:rFonts w:ascii="Calibri" w:eastAsia="Calibri" w:hAnsi="Calibri" w:cs="Calibri"/>
            <w:sz w:val="20"/>
            <w:szCs w:val="20"/>
          </w:rPr>
          <w:t xml:space="preserve"> </w:t>
        </w:r>
        <w:r w:rsidRPr="00355C6F">
          <w:rPr>
            <w:rFonts w:ascii="Calibri" w:hAnsi="Calibri"/>
            <w:sz w:val="20"/>
            <w:szCs w:val="20"/>
          </w:rPr>
          <w:t>S.</w:t>
        </w:r>
        <w:r w:rsidRPr="00355C6F">
          <w:rPr>
            <w:rFonts w:ascii="Calibri" w:eastAsia="Calibri" w:hAnsi="Calibri" w:cs="Calibri"/>
            <w:sz w:val="20"/>
            <w:szCs w:val="20"/>
          </w:rPr>
          <w:t xml:space="preserve"> </w:t>
        </w:r>
        <w:r w:rsidRPr="00355C6F">
          <w:rPr>
            <w:rFonts w:ascii="Calibri" w:hAnsi="Calibri"/>
            <w:sz w:val="20"/>
            <w:szCs w:val="20"/>
          </w:rPr>
          <w:t>A.</w:t>
        </w:r>
      </w:ins>
      <w:r w:rsidRPr="00355C6F">
        <w:rPr>
          <w:rFonts w:ascii="Calibri" w:hAnsi="Calibri"/>
          <w:sz w:val="20"/>
          <w:szCs w:val="20"/>
        </w:rPr>
        <w:t>,  do obiektów Zamawiającego</w:t>
      </w:r>
      <w:r w:rsidRPr="009104AA">
        <w:rPr>
          <w:rFonts w:ascii="Calibri" w:hAnsi="Calibri"/>
          <w:sz w:val="18"/>
          <w:szCs w:val="18"/>
        </w:rPr>
        <w:t>.</w:t>
      </w:r>
    </w:p>
    <w:p w:rsidR="007E14BE" w:rsidRPr="0075092F" w:rsidRDefault="007E14BE" w:rsidP="000E12B4">
      <w:pPr>
        <w:spacing w:line="276" w:lineRule="auto"/>
        <w:ind w:left="709"/>
        <w:jc w:val="both"/>
        <w:rPr>
          <w:rFonts w:asciiTheme="minorHAnsi" w:hAnsiTheme="minorHAnsi"/>
          <w:sz w:val="20"/>
          <w:szCs w:val="20"/>
        </w:rPr>
      </w:pPr>
    </w:p>
    <w:p w:rsidR="00136E1A" w:rsidRPr="0075092F" w:rsidRDefault="00136E1A" w:rsidP="00CF0C6F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Cs/>
          <w:szCs w:val="20"/>
          <w:lang w:val="pl-PL"/>
        </w:rPr>
      </w:pPr>
      <w:r w:rsidRPr="0075092F">
        <w:rPr>
          <w:rFonts w:asciiTheme="minorHAnsi" w:hAnsiTheme="minorHAnsi"/>
          <w:bCs/>
          <w:szCs w:val="20"/>
          <w:lang w:val="pl-PL"/>
        </w:rPr>
        <w:t xml:space="preserve">Przystępując do zamówienia publicznego w trybie przetargu nieograniczonego składamy oświadczenia, że: zapoznaliśmy się z </w:t>
      </w:r>
      <w:r w:rsidRPr="0075092F">
        <w:rPr>
          <w:rFonts w:asciiTheme="minorHAnsi" w:hAnsiTheme="minorHAnsi"/>
          <w:szCs w:val="20"/>
          <w:lang w:val="pl-PL"/>
        </w:rPr>
        <w:t>dokumentami</w:t>
      </w:r>
      <w:r w:rsidRPr="0075092F">
        <w:rPr>
          <w:rFonts w:asciiTheme="minorHAnsi" w:hAnsiTheme="minorHAnsi"/>
          <w:bCs/>
          <w:szCs w:val="20"/>
          <w:lang w:val="pl-PL"/>
        </w:rPr>
        <w:t xml:space="preserve"> przetargowymi w tym: dokumentacją techniczną, Specyfikacją Istotnych Warunków Zamówienia wraz ze wzorem umowy i przyjmujemy je bez zastrzeżeń.</w:t>
      </w:r>
    </w:p>
    <w:p w:rsidR="00136E1A" w:rsidRPr="0075092F" w:rsidRDefault="00136E1A" w:rsidP="00CF0C6F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Cs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</w:t>
      </w:r>
      <w:r w:rsidRPr="0075092F">
        <w:rPr>
          <w:rFonts w:asciiTheme="minorHAnsi" w:hAnsiTheme="minorHAnsi"/>
          <w:bCs/>
          <w:szCs w:val="20"/>
          <w:lang w:val="pl-PL"/>
        </w:rPr>
        <w:t xml:space="preserve">, że uwzględniliśmy zmiany i dodatkowe ustalenia wynikłe w trakcie procedury przetargowej stanowiące integralną </w:t>
      </w:r>
      <w:r w:rsidRPr="0075092F">
        <w:rPr>
          <w:rFonts w:asciiTheme="minorHAnsi" w:hAnsiTheme="minorHAnsi"/>
          <w:szCs w:val="20"/>
          <w:lang w:val="pl-PL"/>
        </w:rPr>
        <w:t>część</w:t>
      </w:r>
      <w:r w:rsidRPr="0075092F">
        <w:rPr>
          <w:rFonts w:asciiTheme="minorHAnsi" w:hAnsiTheme="minorHAnsi"/>
          <w:bCs/>
          <w:szCs w:val="20"/>
          <w:lang w:val="pl-PL"/>
        </w:rPr>
        <w:t xml:space="preserve"> SIWZ, wyszczególnione we wszystkich przesłanych i umieszczonych na stronie internetowej pismach Zamawiającego.</w:t>
      </w:r>
    </w:p>
    <w:p w:rsidR="00414960" w:rsidRPr="0075092F" w:rsidRDefault="00414960" w:rsidP="000E12B4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414960" w:rsidRPr="0075092F" w:rsidRDefault="00414960" w:rsidP="000E12B4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7E14BE" w:rsidRDefault="007E14BE" w:rsidP="007E14BE">
      <w:pPr>
        <w:spacing w:line="360" w:lineRule="auto"/>
        <w:jc w:val="right"/>
        <w:rPr>
          <w:rFonts w:ascii="Calibri" w:hAnsi="Calibri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</w:p>
    <w:p w:rsidR="007E14BE" w:rsidRPr="007A32DF" w:rsidRDefault="007E14BE" w:rsidP="007E14BE">
      <w:pPr>
        <w:pStyle w:val="Akapitzlist"/>
        <w:numPr>
          <w:ilvl w:val="0"/>
          <w:numId w:val="18"/>
        </w:numPr>
        <w:spacing w:line="360" w:lineRule="auto"/>
        <w:rPr>
          <w:rFonts w:ascii="Calibri" w:hAnsi="Calibri"/>
          <w:szCs w:val="20"/>
          <w:lang w:val="pl-PL"/>
        </w:rPr>
      </w:pPr>
      <w:r w:rsidRPr="007A32DF">
        <w:rPr>
          <w:rFonts w:ascii="Calibri" w:hAnsi="Calibri"/>
          <w:szCs w:val="20"/>
          <w:lang w:val="pl-PL"/>
        </w:rPr>
        <w:lastRenderedPageBreak/>
        <w:t>Tabela szczegółowej wyceny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2103"/>
        <w:gridCol w:w="1196"/>
        <w:gridCol w:w="1260"/>
        <w:gridCol w:w="1385"/>
        <w:gridCol w:w="1452"/>
        <w:gridCol w:w="1779"/>
      </w:tblGrid>
      <w:tr w:rsidR="007E14BE" w:rsidTr="007E14BE">
        <w:trPr>
          <w:trHeight w:val="67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9104AA" w:rsidRDefault="007E14BE" w:rsidP="007E14BE">
            <w:pPr>
              <w:pStyle w:val="Bezodstpw"/>
              <w:rPr>
                <w:rFonts w:eastAsia="Arial Unicode MS"/>
              </w:rPr>
            </w:pPr>
            <w:proofErr w:type="spellStart"/>
            <w:r w:rsidRPr="009104AA">
              <w:t>Lp</w:t>
            </w:r>
            <w:proofErr w:type="spellEnd"/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  <w:r w:rsidRPr="00692937">
              <w:rPr>
                <w:rFonts w:ascii="Calibri" w:hAnsi="Calibri"/>
                <w:szCs w:val="20"/>
              </w:rPr>
              <w:t>Nazwa odbiorcy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  <w:r w:rsidRPr="00692937">
              <w:rPr>
                <w:rFonts w:ascii="Calibri" w:hAnsi="Calibri"/>
                <w:szCs w:val="20"/>
              </w:rPr>
              <w:t>Szacowane zużycie</w:t>
            </w:r>
          </w:p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  <w:r w:rsidRPr="00692937">
              <w:rPr>
                <w:rFonts w:ascii="Calibri" w:hAnsi="Calibri"/>
                <w:szCs w:val="20"/>
              </w:rPr>
              <w:t>energii elektrycznej kWh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  <w:r w:rsidRPr="00692937">
              <w:rPr>
                <w:rFonts w:ascii="Calibri" w:hAnsi="Calibri"/>
                <w:szCs w:val="20"/>
              </w:rPr>
              <w:t>Cena jednostkowa zł/kWh</w:t>
            </w:r>
          </w:p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netto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eastAsia="Arial Unicode MS" w:hAnsi="Calibri"/>
                <w:b/>
                <w:szCs w:val="20"/>
              </w:rPr>
            </w:pPr>
            <w:r w:rsidRPr="00692937">
              <w:rPr>
                <w:rFonts w:ascii="Calibri" w:eastAsia="Arial Unicode MS" w:hAnsi="Calibri"/>
                <w:b/>
                <w:szCs w:val="20"/>
              </w:rPr>
              <w:t>Ogólna cena  netto zł</w:t>
            </w:r>
          </w:p>
          <w:p w:rsidR="007E14BE" w:rsidRPr="00692937" w:rsidRDefault="007E14BE" w:rsidP="007E14BE">
            <w:pPr>
              <w:pStyle w:val="Bezodstpw"/>
              <w:rPr>
                <w:rFonts w:ascii="Calibri" w:eastAsia="Arial Unicode MS" w:hAnsi="Calibri"/>
                <w:szCs w:val="20"/>
              </w:rPr>
            </w:pPr>
            <w:r w:rsidRPr="00692937">
              <w:rPr>
                <w:rFonts w:ascii="Calibri" w:eastAsia="Arial Unicode MS" w:hAnsi="Calibri"/>
                <w:szCs w:val="20"/>
              </w:rPr>
              <w:t>(kol. 3 x kol. 4)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b/>
                <w:szCs w:val="20"/>
              </w:rPr>
            </w:pPr>
            <w:r w:rsidRPr="00692937">
              <w:rPr>
                <w:rFonts w:ascii="Calibri" w:hAnsi="Calibri"/>
                <w:b/>
                <w:szCs w:val="20"/>
              </w:rPr>
              <w:t>Wartość podatku VAT</w:t>
            </w:r>
          </w:p>
          <w:p w:rsidR="007E14BE" w:rsidRPr="00692937" w:rsidRDefault="007E14BE" w:rsidP="007E14BE">
            <w:pPr>
              <w:pStyle w:val="Bezodstpw"/>
              <w:rPr>
                <w:rFonts w:ascii="Calibri" w:eastAsia="Arial Unicode MS" w:hAnsi="Calibri"/>
                <w:szCs w:val="20"/>
              </w:rPr>
            </w:pPr>
            <w:r w:rsidRPr="00692937">
              <w:rPr>
                <w:rFonts w:ascii="Calibri" w:hAnsi="Calibri"/>
                <w:szCs w:val="20"/>
              </w:rPr>
              <w:t>zł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eastAsia="Arial Unicode MS" w:hAnsi="Calibri"/>
                <w:b/>
                <w:szCs w:val="20"/>
              </w:rPr>
            </w:pPr>
            <w:r w:rsidRPr="00692937">
              <w:rPr>
                <w:rFonts w:ascii="Calibri" w:eastAsia="Arial Unicode MS" w:hAnsi="Calibri"/>
                <w:b/>
                <w:szCs w:val="20"/>
              </w:rPr>
              <w:t xml:space="preserve">Ogólna cena </w:t>
            </w:r>
          </w:p>
          <w:p w:rsidR="007E14BE" w:rsidRPr="00692937" w:rsidRDefault="007E14BE" w:rsidP="007E14BE">
            <w:pPr>
              <w:pStyle w:val="Bezodstpw"/>
              <w:rPr>
                <w:rFonts w:ascii="Calibri" w:eastAsia="Arial Unicode MS" w:hAnsi="Calibri"/>
                <w:b/>
                <w:szCs w:val="20"/>
              </w:rPr>
            </w:pPr>
            <w:r w:rsidRPr="00692937">
              <w:rPr>
                <w:rFonts w:ascii="Calibri" w:eastAsia="Arial Unicode MS" w:hAnsi="Calibri"/>
                <w:b/>
                <w:szCs w:val="20"/>
              </w:rPr>
              <w:t>brutto zł</w:t>
            </w:r>
          </w:p>
          <w:p w:rsidR="007E14BE" w:rsidRPr="00692937" w:rsidRDefault="007E14BE" w:rsidP="007E14BE">
            <w:pPr>
              <w:pStyle w:val="Bezodstpw"/>
              <w:rPr>
                <w:rFonts w:ascii="Calibri" w:eastAsia="Arial Unicode MS" w:hAnsi="Calibri"/>
                <w:szCs w:val="20"/>
              </w:rPr>
            </w:pPr>
            <w:r w:rsidRPr="00692937">
              <w:rPr>
                <w:rFonts w:ascii="Calibri" w:eastAsia="Arial Unicode MS" w:hAnsi="Calibri"/>
                <w:szCs w:val="20"/>
              </w:rPr>
              <w:t>(kol.5 + kol.6)</w:t>
            </w:r>
          </w:p>
        </w:tc>
      </w:tr>
      <w:tr w:rsidR="007E14BE" w:rsidTr="00444FCA">
        <w:trPr>
          <w:trHeight w:val="3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4BE" w:rsidRPr="003218B2" w:rsidRDefault="007E14BE" w:rsidP="003218B2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218B2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4BE" w:rsidRPr="003218B2" w:rsidRDefault="007E14BE" w:rsidP="003218B2">
            <w:pPr>
              <w:pStyle w:val="Bezodstpw"/>
              <w:jc w:val="center"/>
              <w:rPr>
                <w:rFonts w:asciiTheme="minorHAnsi" w:hAnsiTheme="minorHAnsi"/>
                <w:szCs w:val="20"/>
              </w:rPr>
            </w:pPr>
            <w:r w:rsidRPr="003218B2">
              <w:rPr>
                <w:rFonts w:asciiTheme="minorHAnsi" w:hAnsiTheme="minorHAnsi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4BE" w:rsidRPr="003218B2" w:rsidRDefault="007E14BE" w:rsidP="003218B2">
            <w:pPr>
              <w:pStyle w:val="Bezodstpw"/>
              <w:jc w:val="center"/>
              <w:rPr>
                <w:rFonts w:asciiTheme="minorHAnsi" w:hAnsiTheme="minorHAnsi"/>
                <w:szCs w:val="20"/>
              </w:rPr>
            </w:pPr>
            <w:r w:rsidRPr="003218B2">
              <w:rPr>
                <w:rFonts w:asciiTheme="minorHAnsi" w:hAnsiTheme="minorHAnsi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4BE" w:rsidRPr="003218B2" w:rsidRDefault="007E14BE" w:rsidP="003218B2">
            <w:pPr>
              <w:pStyle w:val="Bezodstpw"/>
              <w:jc w:val="center"/>
              <w:rPr>
                <w:rFonts w:asciiTheme="minorHAnsi" w:hAnsiTheme="minorHAnsi"/>
                <w:szCs w:val="20"/>
              </w:rPr>
            </w:pPr>
            <w:r w:rsidRPr="003218B2">
              <w:rPr>
                <w:rFonts w:asciiTheme="minorHAnsi" w:hAnsiTheme="minorHAnsi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4BE" w:rsidRPr="003218B2" w:rsidRDefault="007E14BE" w:rsidP="003218B2">
            <w:pPr>
              <w:pStyle w:val="Bezodstpw"/>
              <w:jc w:val="center"/>
              <w:rPr>
                <w:rFonts w:asciiTheme="minorHAnsi" w:eastAsia="Arial Unicode MS" w:hAnsiTheme="minorHAnsi"/>
                <w:szCs w:val="20"/>
              </w:rPr>
            </w:pPr>
            <w:r w:rsidRPr="003218B2">
              <w:rPr>
                <w:rFonts w:asciiTheme="minorHAnsi" w:eastAsia="Arial Unicode MS" w:hAnsiTheme="minorHAnsi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4BE" w:rsidRPr="003218B2" w:rsidRDefault="007E14BE" w:rsidP="003218B2">
            <w:pPr>
              <w:pStyle w:val="Bezodstpw"/>
              <w:jc w:val="center"/>
              <w:rPr>
                <w:rFonts w:asciiTheme="minorHAnsi" w:hAnsiTheme="minorHAnsi"/>
                <w:szCs w:val="20"/>
              </w:rPr>
            </w:pPr>
            <w:r w:rsidRPr="003218B2">
              <w:rPr>
                <w:rFonts w:asciiTheme="minorHAnsi" w:hAnsiTheme="minorHAnsi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4BE" w:rsidRPr="003218B2" w:rsidRDefault="007E14BE" w:rsidP="003218B2">
            <w:pPr>
              <w:pStyle w:val="Bezodstpw"/>
              <w:jc w:val="center"/>
              <w:rPr>
                <w:rFonts w:asciiTheme="minorHAnsi" w:eastAsia="Arial Unicode MS" w:hAnsiTheme="minorHAnsi"/>
                <w:szCs w:val="20"/>
              </w:rPr>
            </w:pPr>
            <w:r w:rsidRPr="003218B2">
              <w:rPr>
                <w:rFonts w:asciiTheme="minorHAnsi" w:eastAsia="Arial Unicode MS" w:hAnsiTheme="minorHAnsi"/>
                <w:szCs w:val="20"/>
              </w:rPr>
              <w:t>7</w:t>
            </w:r>
          </w:p>
        </w:tc>
      </w:tr>
      <w:tr w:rsidR="007E14BE" w:rsidRPr="007E14BE" w:rsidTr="00444FCA">
        <w:trPr>
          <w:trHeight w:val="26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7E14BE" w:rsidRDefault="007E14BE" w:rsidP="007E14BE">
            <w:pPr>
              <w:pStyle w:val="Bezodstpw"/>
              <w:rPr>
                <w:rFonts w:eastAsia="Arial Unicode MS"/>
                <w:b/>
                <w:szCs w:val="20"/>
                <w:lang w:val="pl-PL"/>
              </w:rPr>
            </w:pPr>
            <w:r w:rsidRPr="007E14BE">
              <w:rPr>
                <w:rFonts w:ascii="Calibri" w:hAnsi="Calibri"/>
                <w:b/>
                <w:szCs w:val="20"/>
                <w:lang w:val="pl-PL"/>
              </w:rPr>
              <w:t>Zadanie nr 1 - Zakup energii elektrycznej na potrzeby oświetlenia dróg i placów na terenie gminy Wisznia Mała</w:t>
            </w:r>
          </w:p>
        </w:tc>
      </w:tr>
      <w:tr w:rsidR="007E14BE" w:rsidTr="007E14BE">
        <w:trPr>
          <w:trHeight w:val="264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Default="007E14BE" w:rsidP="007E14BE">
            <w:pPr>
              <w:pStyle w:val="Bezodstpw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202A23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  <w:r w:rsidRPr="00202A23">
              <w:rPr>
                <w:rFonts w:ascii="Calibri" w:hAnsi="Calibri"/>
                <w:szCs w:val="20"/>
              </w:rPr>
              <w:t>Gmina Wisznia Mała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CF0C6F" w:rsidRDefault="00CF0C6F" w:rsidP="00CF0C6F">
            <w:pPr>
              <w:rPr>
                <w:rFonts w:ascii="Calibri" w:hAnsi="Calibri"/>
                <w:sz w:val="20"/>
                <w:szCs w:val="20"/>
              </w:rPr>
            </w:pPr>
            <w:r w:rsidRPr="00CF0C6F">
              <w:rPr>
                <w:rFonts w:ascii="Calibri" w:hAnsi="Calibri"/>
                <w:sz w:val="20"/>
                <w:szCs w:val="20"/>
              </w:rPr>
              <w:t>1 229 823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eastAsia="Arial Unicode MS" w:hAnsi="Calibri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eastAsia="Arial Unicode MS" w:hAnsi="Calibri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202A23" w:rsidP="007E14BE">
            <w:pPr>
              <w:pStyle w:val="Bezodstpw"/>
              <w:rPr>
                <w:rFonts w:ascii="Calibri" w:eastAsia="Arial Unicode MS" w:hAnsi="Calibri"/>
                <w:szCs w:val="20"/>
              </w:rPr>
            </w:pPr>
            <w:r>
              <w:rPr>
                <w:rFonts w:ascii="Calibri" w:eastAsia="Arial Unicode MS" w:hAnsi="Calibri"/>
                <w:szCs w:val="20"/>
              </w:rPr>
              <w:t>**</w:t>
            </w:r>
          </w:p>
        </w:tc>
      </w:tr>
      <w:tr w:rsidR="007E14BE" w:rsidTr="00444FCA">
        <w:trPr>
          <w:trHeight w:val="26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D87A4B" w:rsidRDefault="007E14BE" w:rsidP="007E14BE">
            <w:pPr>
              <w:pStyle w:val="Bezodstpw"/>
              <w:rPr>
                <w:rFonts w:ascii="Calibri" w:hAnsi="Calibri"/>
                <w:b/>
                <w:szCs w:val="20"/>
              </w:rPr>
            </w:pPr>
          </w:p>
        </w:tc>
      </w:tr>
      <w:tr w:rsidR="007E14BE" w:rsidRPr="007E14BE" w:rsidTr="00444FCA">
        <w:trPr>
          <w:trHeight w:val="26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7E14BE" w:rsidRDefault="007E14BE" w:rsidP="007E14BE">
            <w:pPr>
              <w:pStyle w:val="Bezodstpw"/>
              <w:rPr>
                <w:rFonts w:ascii="Calibri" w:eastAsia="Arial Unicode MS" w:hAnsi="Calibri"/>
                <w:b/>
                <w:szCs w:val="20"/>
                <w:lang w:val="pl-PL"/>
              </w:rPr>
            </w:pPr>
            <w:r>
              <w:rPr>
                <w:rFonts w:ascii="Calibri" w:hAnsi="Calibri"/>
                <w:b/>
                <w:szCs w:val="20"/>
                <w:lang w:val="pl-PL"/>
              </w:rPr>
              <w:t xml:space="preserve">Zadanie nr </w:t>
            </w:r>
            <w:r w:rsidRPr="007E14BE">
              <w:rPr>
                <w:rFonts w:ascii="Calibri" w:hAnsi="Calibri"/>
                <w:b/>
                <w:szCs w:val="20"/>
                <w:lang w:val="pl-PL"/>
              </w:rPr>
              <w:t>2 - Zakup energii elektrycznej do budynków i obiektów użyteczności publicznej oraz urządzeń instalacji wodociągowo-kanalizacyjnych położonych na terenie gm. Wisznia Mała</w:t>
            </w:r>
          </w:p>
        </w:tc>
      </w:tr>
      <w:tr w:rsidR="007E14BE" w:rsidTr="007E14BE">
        <w:trPr>
          <w:trHeight w:val="574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9104AA" w:rsidRDefault="007E14BE" w:rsidP="007E14BE">
            <w:pPr>
              <w:pStyle w:val="Bezodstpw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202A23" w:rsidRDefault="007E14BE" w:rsidP="007E14BE">
            <w:pPr>
              <w:pStyle w:val="Bezodstpw"/>
              <w:rPr>
                <w:rFonts w:ascii="Calibri" w:eastAsia="Arial Unicode MS" w:hAnsi="Calibri"/>
                <w:b/>
                <w:i/>
                <w:szCs w:val="20"/>
                <w:lang w:val="pl-PL"/>
              </w:rPr>
            </w:pPr>
            <w:r w:rsidRPr="00202A23">
              <w:rPr>
                <w:rFonts w:ascii="Calibri" w:eastAsia="Arial Unicode MS" w:hAnsi="Calibri"/>
                <w:b/>
                <w:i/>
                <w:szCs w:val="20"/>
                <w:lang w:val="pl-PL"/>
              </w:rPr>
              <w:t>Ośrodek Kultury Sportu i Rekreacji w Wiszni Małej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202A23" w:rsidRDefault="008A7657" w:rsidP="00FF7D6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146 000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4BE" w:rsidRPr="00FF7D6C" w:rsidRDefault="007E14BE" w:rsidP="007E14BE">
            <w:pPr>
              <w:pStyle w:val="Bezodstpw"/>
              <w:rPr>
                <w:rFonts w:asciiTheme="minorHAnsi" w:eastAsia="Arial Unicode MS" w:hAnsiTheme="minorHAnsi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FF7D6C" w:rsidRDefault="007E14BE" w:rsidP="007E14BE">
            <w:pPr>
              <w:pStyle w:val="Bezodstpw"/>
              <w:rPr>
                <w:rFonts w:asciiTheme="minorHAnsi" w:eastAsia="Arial Unicode MS" w:hAnsiTheme="minorHAnsi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</w:p>
        </w:tc>
      </w:tr>
      <w:tr w:rsidR="007E14BE" w:rsidTr="007E14BE">
        <w:trPr>
          <w:trHeight w:val="471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9104AA" w:rsidRDefault="007E14BE" w:rsidP="007E14BE">
            <w:pPr>
              <w:pStyle w:val="Bezodstpw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202A23" w:rsidRDefault="007E14BE" w:rsidP="007E14BE">
            <w:pPr>
              <w:pStyle w:val="Bezodstpw"/>
              <w:rPr>
                <w:rFonts w:ascii="Calibri" w:eastAsia="Arial Unicode MS" w:hAnsi="Calibri"/>
                <w:b/>
                <w:i/>
                <w:szCs w:val="20"/>
                <w:lang w:val="pl-PL"/>
              </w:rPr>
            </w:pPr>
            <w:r w:rsidRPr="00202A23">
              <w:rPr>
                <w:rFonts w:ascii="Calibri" w:eastAsia="Arial Unicode MS" w:hAnsi="Calibri"/>
                <w:b/>
                <w:i/>
                <w:szCs w:val="20"/>
                <w:lang w:val="pl-PL"/>
              </w:rPr>
              <w:t>Przedsiębiorstwo Gospodarki Komunalnej Sp. z o. o.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202A23" w:rsidRDefault="008A7657" w:rsidP="00FF7D6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645 932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4BE" w:rsidRPr="00FF7D6C" w:rsidRDefault="007E14BE" w:rsidP="007E14BE">
            <w:pPr>
              <w:pStyle w:val="Bezodstpw"/>
              <w:rPr>
                <w:rFonts w:asciiTheme="minorHAnsi" w:eastAsia="Arial Unicode MS" w:hAnsiTheme="minorHAnsi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FF7D6C" w:rsidRDefault="007E14BE" w:rsidP="007E14BE">
            <w:pPr>
              <w:pStyle w:val="Bezodstpw"/>
              <w:rPr>
                <w:rFonts w:asciiTheme="minorHAnsi" w:eastAsia="Arial Unicode MS" w:hAnsiTheme="minorHAnsi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</w:p>
        </w:tc>
      </w:tr>
      <w:tr w:rsidR="007E14BE" w:rsidTr="007E14BE">
        <w:trPr>
          <w:trHeight w:val="4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9104AA" w:rsidRDefault="007E14BE" w:rsidP="007E14BE">
            <w:pPr>
              <w:pStyle w:val="Bezodstpw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202A23" w:rsidRDefault="007E14BE" w:rsidP="007E14BE">
            <w:pPr>
              <w:pStyle w:val="Bezodstpw"/>
              <w:rPr>
                <w:rFonts w:ascii="Calibri" w:eastAsia="Arial Unicode MS" w:hAnsi="Calibri"/>
                <w:b/>
                <w:i/>
                <w:szCs w:val="20"/>
              </w:rPr>
            </w:pPr>
            <w:r w:rsidRPr="00202A23">
              <w:rPr>
                <w:rFonts w:ascii="Calibri" w:eastAsia="Arial Unicode MS" w:hAnsi="Calibri"/>
                <w:b/>
                <w:i/>
                <w:szCs w:val="20"/>
              </w:rPr>
              <w:t>Gmina Wisznia Mała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202A23" w:rsidRDefault="008A7657" w:rsidP="00FF7D6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76 450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4BE" w:rsidRPr="00FF7D6C" w:rsidRDefault="007E14BE" w:rsidP="007E14BE">
            <w:pPr>
              <w:pStyle w:val="Bezodstpw"/>
              <w:rPr>
                <w:rFonts w:asciiTheme="minorHAnsi" w:eastAsia="Arial Unicode MS" w:hAnsiTheme="minorHAnsi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FF7D6C" w:rsidRDefault="007E14BE" w:rsidP="007E14BE">
            <w:pPr>
              <w:pStyle w:val="Bezodstpw"/>
              <w:rPr>
                <w:rFonts w:asciiTheme="minorHAnsi" w:eastAsia="Arial Unicode MS" w:hAnsiTheme="minorHAnsi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</w:p>
        </w:tc>
      </w:tr>
      <w:tr w:rsidR="007E14BE" w:rsidTr="007E14BE">
        <w:trPr>
          <w:trHeight w:val="316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9104AA" w:rsidRDefault="007E14BE" w:rsidP="007E14BE">
            <w:pPr>
              <w:pStyle w:val="Bezodstpw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202A23" w:rsidRDefault="007E14BE" w:rsidP="007E14BE">
            <w:pPr>
              <w:pStyle w:val="Bezodstpw"/>
              <w:rPr>
                <w:rFonts w:ascii="Calibri" w:eastAsia="Arial Unicode MS" w:hAnsi="Calibri"/>
                <w:b/>
                <w:i/>
                <w:szCs w:val="20"/>
              </w:rPr>
            </w:pPr>
            <w:r w:rsidRPr="00202A23">
              <w:rPr>
                <w:rFonts w:ascii="Calibri" w:eastAsia="Arial Unicode MS" w:hAnsi="Calibri"/>
                <w:b/>
                <w:i/>
                <w:szCs w:val="20"/>
              </w:rPr>
              <w:t>Szkoła Podstawowa w Psarach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202A23" w:rsidRDefault="008A7657" w:rsidP="00FF7D6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79 000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4BE" w:rsidRPr="00FF7D6C" w:rsidRDefault="007E14BE" w:rsidP="007E14BE">
            <w:pPr>
              <w:pStyle w:val="Bezodstpw"/>
              <w:rPr>
                <w:rFonts w:asciiTheme="minorHAnsi" w:eastAsia="Arial Unicode MS" w:hAnsiTheme="minorHAnsi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FF7D6C" w:rsidRDefault="007E14BE" w:rsidP="007E14BE">
            <w:pPr>
              <w:pStyle w:val="Bezodstpw"/>
              <w:rPr>
                <w:rFonts w:asciiTheme="minorHAnsi" w:eastAsia="Arial Unicode MS" w:hAnsiTheme="minorHAnsi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</w:p>
        </w:tc>
      </w:tr>
      <w:tr w:rsidR="007E14BE" w:rsidTr="007E14BE">
        <w:trPr>
          <w:trHeight w:val="394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9104AA" w:rsidRDefault="007E14BE" w:rsidP="007E14BE">
            <w:pPr>
              <w:pStyle w:val="Bezodstpw"/>
              <w:rPr>
                <w:rFonts w:eastAsia="Arial Unicode MS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202A23" w:rsidRDefault="007E14BE" w:rsidP="007E14BE">
            <w:pPr>
              <w:pStyle w:val="Bezodstpw"/>
              <w:rPr>
                <w:rFonts w:ascii="Calibri" w:eastAsia="Arial Unicode MS" w:hAnsi="Calibri"/>
                <w:b/>
                <w:i/>
                <w:szCs w:val="20"/>
              </w:rPr>
            </w:pPr>
            <w:r w:rsidRPr="00202A23">
              <w:rPr>
                <w:rFonts w:ascii="Calibri" w:eastAsia="Arial Unicode MS" w:hAnsi="Calibri"/>
                <w:b/>
                <w:i/>
                <w:szCs w:val="20"/>
              </w:rPr>
              <w:t>Zespół Szkół w Krynicznie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202A23" w:rsidRDefault="008A7657" w:rsidP="00FF7D6C">
            <w:pPr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/>
                <w:sz w:val="20"/>
                <w:szCs w:val="20"/>
              </w:rPr>
              <w:t>33 658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4BE" w:rsidRPr="00FF7D6C" w:rsidRDefault="007E14BE" w:rsidP="007E14BE">
            <w:pPr>
              <w:pStyle w:val="Bezodstpw"/>
              <w:rPr>
                <w:rFonts w:asciiTheme="minorHAnsi" w:eastAsia="Arial Unicode MS" w:hAnsiTheme="minorHAnsi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FF7D6C" w:rsidRDefault="007E14BE" w:rsidP="007E14BE">
            <w:pPr>
              <w:pStyle w:val="Bezodstpw"/>
              <w:rPr>
                <w:rFonts w:asciiTheme="minorHAnsi" w:eastAsia="Arial Unicode MS" w:hAnsiTheme="minorHAnsi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</w:p>
        </w:tc>
      </w:tr>
      <w:tr w:rsidR="007E14BE" w:rsidTr="007E14BE">
        <w:trPr>
          <w:trHeight w:val="232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9104AA" w:rsidRDefault="007E14BE" w:rsidP="007E14BE">
            <w:pPr>
              <w:pStyle w:val="Bezodstpw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202A23" w:rsidRDefault="007E14BE" w:rsidP="007E14BE">
            <w:pPr>
              <w:pStyle w:val="Bezodstpw"/>
              <w:rPr>
                <w:rFonts w:ascii="Calibri" w:eastAsia="Arial Unicode MS" w:hAnsi="Calibri"/>
                <w:b/>
                <w:i/>
                <w:szCs w:val="20"/>
                <w:lang w:val="pl-PL"/>
              </w:rPr>
            </w:pPr>
            <w:r w:rsidRPr="00202A23">
              <w:rPr>
                <w:rFonts w:ascii="Calibri" w:eastAsia="Arial Unicode MS" w:hAnsi="Calibri"/>
                <w:b/>
                <w:i/>
                <w:szCs w:val="20"/>
                <w:lang w:val="pl-PL"/>
              </w:rPr>
              <w:t>Zespół Szkolno-Przedszkolny w Szewcach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202A23" w:rsidRDefault="008A7657" w:rsidP="00FF7D6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35 978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4BE" w:rsidRPr="00FF7D6C" w:rsidRDefault="007E14BE" w:rsidP="007E14BE">
            <w:pPr>
              <w:pStyle w:val="Bezodstpw"/>
              <w:rPr>
                <w:rFonts w:asciiTheme="minorHAnsi" w:eastAsia="Arial Unicode MS" w:hAnsiTheme="minorHAnsi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FF7D6C" w:rsidRDefault="007E14BE" w:rsidP="007E14BE">
            <w:pPr>
              <w:pStyle w:val="Bezodstpw"/>
              <w:rPr>
                <w:rFonts w:asciiTheme="minorHAnsi" w:eastAsia="Arial Unicode MS" w:hAnsiTheme="minorHAnsi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</w:p>
        </w:tc>
      </w:tr>
      <w:tr w:rsidR="007E14BE" w:rsidTr="007E14BE">
        <w:trPr>
          <w:trHeight w:val="380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9104AA" w:rsidRDefault="007E14BE" w:rsidP="007E14BE">
            <w:pPr>
              <w:pStyle w:val="Bezodstpw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202A23" w:rsidRDefault="00B57FF3" w:rsidP="007E14BE">
            <w:pPr>
              <w:pStyle w:val="Bezodstpw"/>
              <w:rPr>
                <w:rFonts w:ascii="Calibri" w:eastAsia="Arial Unicode MS" w:hAnsi="Calibri"/>
                <w:b/>
                <w:i/>
                <w:szCs w:val="20"/>
                <w:lang w:val="pl-PL"/>
              </w:rPr>
            </w:pPr>
            <w:r>
              <w:rPr>
                <w:rFonts w:ascii="Calibri" w:eastAsia="Arial Unicode MS" w:hAnsi="Calibri"/>
                <w:b/>
                <w:i/>
                <w:szCs w:val="20"/>
                <w:lang w:val="pl-PL"/>
              </w:rPr>
              <w:t>Zespól Szkolno-Przedszkolny</w:t>
            </w:r>
            <w:r w:rsidR="007E14BE" w:rsidRPr="00202A23">
              <w:rPr>
                <w:rFonts w:ascii="Calibri" w:eastAsia="Arial Unicode MS" w:hAnsi="Calibri"/>
                <w:b/>
                <w:i/>
                <w:szCs w:val="20"/>
                <w:lang w:val="pl-PL"/>
              </w:rPr>
              <w:t xml:space="preserve"> w Wiszni Małej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202A23" w:rsidRDefault="008A7657" w:rsidP="00FF7D6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15 452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4BE" w:rsidRPr="00FF7D6C" w:rsidRDefault="007E14BE" w:rsidP="007E14BE">
            <w:pPr>
              <w:pStyle w:val="Bezodstpw"/>
              <w:rPr>
                <w:rFonts w:asciiTheme="minorHAnsi" w:eastAsia="Arial Unicode MS" w:hAnsiTheme="minorHAnsi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FF7D6C" w:rsidRDefault="007E14BE" w:rsidP="007E14BE">
            <w:pPr>
              <w:pStyle w:val="Bezodstpw"/>
              <w:rPr>
                <w:rFonts w:asciiTheme="minorHAnsi" w:eastAsia="Arial Unicode MS" w:hAnsiTheme="minorHAnsi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</w:p>
        </w:tc>
      </w:tr>
      <w:tr w:rsidR="007E14BE" w:rsidTr="007E14BE">
        <w:trPr>
          <w:trHeight w:val="380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Default="007E14BE" w:rsidP="007E14BE">
            <w:pPr>
              <w:pStyle w:val="Bezodstpw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202A23" w:rsidRDefault="007E14BE" w:rsidP="007E14BE">
            <w:pPr>
              <w:pStyle w:val="Bezodstpw"/>
              <w:rPr>
                <w:rFonts w:ascii="Calibri" w:eastAsia="Arial Unicode MS" w:hAnsi="Calibri"/>
                <w:b/>
                <w:i/>
                <w:szCs w:val="20"/>
                <w:lang w:val="pl-PL"/>
              </w:rPr>
            </w:pPr>
            <w:r w:rsidRPr="00202A23">
              <w:rPr>
                <w:rFonts w:ascii="Calibri" w:eastAsia="Arial Unicode MS" w:hAnsi="Calibri"/>
                <w:b/>
                <w:i/>
                <w:szCs w:val="20"/>
                <w:lang w:val="pl-PL"/>
              </w:rPr>
              <w:t>Gminny Ośrodek Pomocy Społecznej w Wiszni Małej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202A23" w:rsidRDefault="008A7657" w:rsidP="00FF7D6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8 448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4BE" w:rsidRPr="00FF7D6C" w:rsidRDefault="007E14BE" w:rsidP="007E14BE">
            <w:pPr>
              <w:pStyle w:val="Bezodstpw"/>
              <w:rPr>
                <w:rFonts w:asciiTheme="minorHAnsi" w:eastAsia="Arial Unicode MS" w:hAnsiTheme="minorHAnsi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FF7D6C" w:rsidRDefault="007E14BE" w:rsidP="007E14BE">
            <w:pPr>
              <w:pStyle w:val="Bezodstpw"/>
              <w:rPr>
                <w:rFonts w:asciiTheme="minorHAnsi" w:eastAsia="Arial Unicode MS" w:hAnsiTheme="minorHAnsi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</w:p>
        </w:tc>
      </w:tr>
      <w:tr w:rsidR="007E14BE" w:rsidTr="007E14BE">
        <w:trPr>
          <w:trHeight w:val="380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Default="007E14BE" w:rsidP="007E14BE">
            <w:pPr>
              <w:pStyle w:val="Bezodstpw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202A23" w:rsidRDefault="007E14BE" w:rsidP="007E14BE">
            <w:pPr>
              <w:pStyle w:val="Bezodstpw"/>
              <w:rPr>
                <w:rFonts w:ascii="Calibri" w:eastAsia="Arial Unicode MS" w:hAnsi="Calibri"/>
                <w:b/>
                <w:i/>
                <w:szCs w:val="20"/>
                <w:lang w:val="pl-PL"/>
              </w:rPr>
            </w:pPr>
            <w:r w:rsidRPr="00202A23">
              <w:rPr>
                <w:rFonts w:ascii="Calibri" w:eastAsia="Arial Unicode MS" w:hAnsi="Calibri"/>
                <w:b/>
                <w:i/>
                <w:szCs w:val="20"/>
                <w:lang w:val="pl-PL"/>
              </w:rPr>
              <w:t>Samodzielny Publiczny Zakład Opieki Zdrowotnej w Wiszni Małej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202A23" w:rsidRDefault="008A7657" w:rsidP="00FF7D6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420</w:t>
            </w: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FF7D6C" w:rsidRDefault="007E14BE" w:rsidP="007E14BE">
            <w:pPr>
              <w:pStyle w:val="Bezodstpw"/>
              <w:rPr>
                <w:rFonts w:asciiTheme="minorHAnsi" w:eastAsia="Arial Unicode MS" w:hAnsiTheme="minorHAnsi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FF7D6C" w:rsidRDefault="007E14BE" w:rsidP="007E14BE">
            <w:pPr>
              <w:pStyle w:val="Bezodstpw"/>
              <w:rPr>
                <w:rFonts w:asciiTheme="minorHAnsi" w:eastAsia="Arial Unicode MS" w:hAnsiTheme="minorHAnsi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</w:p>
        </w:tc>
      </w:tr>
      <w:tr w:rsidR="007E14BE" w:rsidTr="007E14BE">
        <w:trPr>
          <w:trHeight w:val="388"/>
          <w:jc w:val="center"/>
        </w:trPr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eastAsia="Arial Unicode MS" w:hAnsi="Calibri"/>
                <w:i/>
                <w:szCs w:val="20"/>
              </w:rPr>
            </w:pP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7E14BE" w:rsidRDefault="007E14BE" w:rsidP="007E14BE">
            <w:pPr>
              <w:pStyle w:val="Bezodstpw"/>
              <w:rPr>
                <w:rFonts w:ascii="Calibri" w:eastAsia="Arial Unicode MS" w:hAnsi="Calibri"/>
                <w:szCs w:val="20"/>
                <w:lang w:val="pl-PL"/>
              </w:rPr>
            </w:pPr>
            <w:r w:rsidRPr="007E14BE">
              <w:rPr>
                <w:rFonts w:ascii="Calibri" w:eastAsia="Arial Unicode MS" w:hAnsi="Calibri"/>
                <w:i/>
                <w:szCs w:val="20"/>
                <w:lang w:val="pl-PL"/>
              </w:rPr>
              <w:t>Razem Zadanie nr 2</w:t>
            </w:r>
            <w:r>
              <w:rPr>
                <w:rFonts w:ascii="Calibri" w:eastAsia="Arial Unicode MS" w:hAnsi="Calibri"/>
                <w:i/>
                <w:szCs w:val="20"/>
                <w:lang w:val="pl-PL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eastAsia="Arial Unicode MS" w:hAnsi="Calibri"/>
                <w:b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</w:p>
        </w:tc>
      </w:tr>
    </w:tbl>
    <w:p w:rsidR="007A32DF" w:rsidRDefault="007A32DF" w:rsidP="007A32DF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CF0C6F" w:rsidRPr="00CF0C6F" w:rsidRDefault="00CF0C6F" w:rsidP="00CF0C6F">
      <w:pPr>
        <w:pStyle w:val="Akapitzlist"/>
        <w:numPr>
          <w:ilvl w:val="0"/>
          <w:numId w:val="18"/>
        </w:numPr>
        <w:tabs>
          <w:tab w:val="left" w:pos="426"/>
        </w:tabs>
        <w:spacing w:before="240" w:line="360" w:lineRule="auto"/>
        <w:ind w:left="426" w:hanging="426"/>
        <w:jc w:val="both"/>
        <w:rPr>
          <w:rFonts w:asciiTheme="minorHAnsi" w:hAnsiTheme="minorHAnsi" w:cs="Tahoma"/>
          <w:b/>
          <w:szCs w:val="20"/>
          <w:lang w:val="pl-PL"/>
        </w:rPr>
      </w:pPr>
      <w:r w:rsidRPr="00CF0C6F">
        <w:rPr>
          <w:rFonts w:asciiTheme="minorHAnsi" w:hAnsiTheme="minorHAnsi" w:cs="Tahoma"/>
          <w:b/>
          <w:szCs w:val="20"/>
          <w:lang w:val="pl-PL"/>
        </w:rPr>
        <w:t xml:space="preserve">OŚWIADCZAMY, że jesteśmy mikroprzedsiębiorstwem/małym/średnie przedsiębiorstwem – skreślić niepotrzebne. </w:t>
      </w:r>
    </w:p>
    <w:tbl>
      <w:tblPr>
        <w:tblStyle w:val="Tabela-Siatka"/>
        <w:tblW w:w="9203" w:type="dxa"/>
        <w:tblInd w:w="426" w:type="dxa"/>
        <w:tblLook w:val="04A0" w:firstRow="1" w:lastRow="0" w:firstColumn="1" w:lastColumn="0" w:noHBand="0" w:noVBand="1"/>
      </w:tblPr>
      <w:tblGrid>
        <w:gridCol w:w="2830"/>
        <w:gridCol w:w="6373"/>
      </w:tblGrid>
      <w:tr w:rsidR="00FB69CB" w:rsidTr="00FB69CB">
        <w:tc>
          <w:tcPr>
            <w:tcW w:w="2830" w:type="dxa"/>
          </w:tcPr>
          <w:p w:rsidR="00FB69CB" w:rsidRPr="00C95054" w:rsidRDefault="00FB69CB" w:rsidP="00FB69CB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proofErr w:type="spellStart"/>
            <w:r w:rsidRPr="00C95054">
              <w:rPr>
                <w:rFonts w:asciiTheme="minorHAnsi" w:hAnsiTheme="minorHAnsi"/>
                <w:b/>
                <w:sz w:val="18"/>
                <w:szCs w:val="18"/>
              </w:rPr>
              <w:t>Mikroprzedsiębiorstwo</w:t>
            </w:r>
            <w:proofErr w:type="spellEnd"/>
          </w:p>
        </w:tc>
        <w:tc>
          <w:tcPr>
            <w:tcW w:w="6373" w:type="dxa"/>
          </w:tcPr>
          <w:p w:rsidR="00FB69CB" w:rsidRPr="00C95054" w:rsidRDefault="00FB69CB" w:rsidP="00FB69CB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bookmarkStart w:id="4" w:name="_GoBack"/>
            <w:bookmarkEnd w:id="4"/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przedsiębiorstwo, które </w:t>
            </w:r>
            <w:r w:rsidRPr="00C9505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zatrudnia mniej niż 10 osób </w:t>
            </w: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>i którego roczny obrót lub roczna suma bilansowa</w:t>
            </w:r>
            <w:r w:rsidRPr="00C9505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 nie przekracza 2 milionów EUR.</w:t>
            </w: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</w:t>
            </w:r>
          </w:p>
        </w:tc>
      </w:tr>
      <w:tr w:rsidR="00FB69CB" w:rsidTr="00FB69CB">
        <w:tc>
          <w:tcPr>
            <w:tcW w:w="2830" w:type="dxa"/>
          </w:tcPr>
          <w:p w:rsidR="00FB69CB" w:rsidRPr="00C95054" w:rsidRDefault="00FB69CB" w:rsidP="00FB69CB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proofErr w:type="spellStart"/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Małe</w:t>
            </w:r>
            <w:proofErr w:type="spellEnd"/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6373" w:type="dxa"/>
          </w:tcPr>
          <w:p w:rsidR="00FB69CB" w:rsidRPr="00C95054" w:rsidRDefault="00FB69CB" w:rsidP="00FB69CB">
            <w:pPr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  <w:r w:rsidRPr="00C95054">
              <w:rPr>
                <w:rFonts w:asciiTheme="minorHAnsi" w:hAnsiTheme="minorHAnsi" w:cs="Verdana"/>
                <w:bCs/>
                <w:sz w:val="18"/>
                <w:szCs w:val="18"/>
              </w:rPr>
              <w:t xml:space="preserve">przedsiębiorstwo, które 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zatrudnia mniej niż 50 osób</w:t>
            </w:r>
            <w:r w:rsidRPr="00C95054">
              <w:rPr>
                <w:rFonts w:asciiTheme="minorHAnsi" w:hAnsiTheme="minorHAnsi" w:cs="Verdana"/>
                <w:bCs/>
                <w:sz w:val="18"/>
                <w:szCs w:val="18"/>
              </w:rPr>
              <w:t xml:space="preserve"> i którego roczny obrót lub roczna suma bilansowa 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nie przekracza 10 milionów EUR.</w:t>
            </w:r>
          </w:p>
        </w:tc>
      </w:tr>
      <w:tr w:rsidR="00FB69CB" w:rsidTr="00FB69CB">
        <w:tc>
          <w:tcPr>
            <w:tcW w:w="2830" w:type="dxa"/>
          </w:tcPr>
          <w:p w:rsidR="00FB69CB" w:rsidRPr="00C95054" w:rsidRDefault="00FB69CB" w:rsidP="00FB69CB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proofErr w:type="spellStart"/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Średnie</w:t>
            </w:r>
            <w:proofErr w:type="spellEnd"/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6373" w:type="dxa"/>
          </w:tcPr>
          <w:p w:rsidR="00FB69CB" w:rsidRPr="00952BF9" w:rsidRDefault="00FB69CB" w:rsidP="00FB69CB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952BF9">
              <w:rPr>
                <w:rFonts w:asciiTheme="minorHAnsi" w:hAnsiTheme="minorHAnsi" w:cs="Verdana"/>
                <w:bCs/>
                <w:sz w:val="18"/>
                <w:szCs w:val="18"/>
                <w:lang w:val="pl-PL"/>
              </w:rPr>
              <w:t>przedsiębiorstwa, które nie są mikroprzedsiębiorstwami ani małymi przedsiębiorstwami i które zatrudniają mniej niż 250 osób i których roczny obrót nie przekracza 50 milionów EUR. lub roczna suma bilansowa nie przekracza 43 milionów EUR.</w:t>
            </w:r>
          </w:p>
        </w:tc>
      </w:tr>
    </w:tbl>
    <w:p w:rsidR="00CF0C6F" w:rsidRPr="00790C5C" w:rsidRDefault="00CF0C6F" w:rsidP="00CF0C6F">
      <w:pPr>
        <w:pStyle w:val="Akapitzlist"/>
        <w:numPr>
          <w:ilvl w:val="0"/>
          <w:numId w:val="18"/>
        </w:numPr>
        <w:spacing w:line="360" w:lineRule="auto"/>
        <w:ind w:left="284" w:hanging="426"/>
        <w:jc w:val="both"/>
        <w:rPr>
          <w:rFonts w:ascii="Calibri" w:hAnsi="Calibri" w:cs="Latha"/>
          <w:b/>
          <w:szCs w:val="20"/>
        </w:rPr>
      </w:pPr>
      <w:r w:rsidRPr="00790C5C">
        <w:rPr>
          <w:rFonts w:ascii="Calibri" w:hAnsi="Calibri"/>
          <w:szCs w:val="20"/>
          <w:lang w:val="pl-PL"/>
        </w:rPr>
        <w:t>Informujemy</w:t>
      </w:r>
      <w:r w:rsidRPr="00790C5C">
        <w:rPr>
          <w:rFonts w:ascii="Calibri" w:hAnsi="Calibri"/>
          <w:szCs w:val="20"/>
        </w:rPr>
        <w:t xml:space="preserve">, </w:t>
      </w:r>
      <w:proofErr w:type="spellStart"/>
      <w:r w:rsidRPr="00790C5C">
        <w:rPr>
          <w:rFonts w:ascii="Calibri" w:hAnsi="Calibri"/>
          <w:szCs w:val="20"/>
        </w:rPr>
        <w:t>że</w:t>
      </w:r>
      <w:proofErr w:type="spellEnd"/>
      <w:r w:rsidRPr="00790C5C">
        <w:rPr>
          <w:rFonts w:ascii="Calibri" w:hAnsi="Calibri" w:cs="Latha"/>
          <w:b/>
          <w:szCs w:val="20"/>
        </w:rPr>
        <w:t xml:space="preserve">: </w:t>
      </w:r>
    </w:p>
    <w:p w:rsidR="00CF0C6F" w:rsidRPr="004715DB" w:rsidRDefault="00CF0C6F" w:rsidP="00CF0C6F">
      <w:pPr>
        <w:numPr>
          <w:ilvl w:val="1"/>
          <w:numId w:val="15"/>
        </w:numPr>
        <w:tabs>
          <w:tab w:val="clear" w:pos="1440"/>
          <w:tab w:val="num" w:pos="567"/>
        </w:tabs>
        <w:suppressAutoHyphens/>
        <w:autoSpaceDE w:val="0"/>
        <w:spacing w:line="200" w:lineRule="atLeast"/>
        <w:ind w:hanging="1156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5DB">
        <w:rPr>
          <w:rFonts w:ascii="Calibri" w:hAnsi="Calibri"/>
          <w:sz w:val="20"/>
          <w:szCs w:val="20"/>
        </w:rPr>
        <w:instrText xml:space="preserve"> FORMCHECKBOX </w:instrText>
      </w:r>
      <w:r w:rsidR="00794B69">
        <w:rPr>
          <w:rFonts w:ascii="Calibri" w:hAnsi="Calibri" w:cs="Tahoma"/>
          <w:sz w:val="20"/>
          <w:szCs w:val="20"/>
        </w:rPr>
      </w:r>
      <w:r w:rsidR="00794B69">
        <w:rPr>
          <w:rFonts w:ascii="Calibri" w:hAnsi="Calibri" w:cs="Tahoma"/>
          <w:sz w:val="20"/>
          <w:szCs w:val="20"/>
        </w:rPr>
        <w:fldChar w:fldCharType="separate"/>
      </w:r>
      <w:r w:rsidRPr="004715DB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Pr="00293FB2">
        <w:rPr>
          <w:rFonts w:ascii="Calibri" w:hAnsi="Calibri" w:cs="Tahoma"/>
          <w:b/>
          <w:sz w:val="20"/>
          <w:szCs w:val="20"/>
        </w:rPr>
        <w:t>nie zamierzamy</w:t>
      </w:r>
      <w:r w:rsidRPr="004715DB">
        <w:rPr>
          <w:rFonts w:ascii="Calibri" w:hAnsi="Calibri" w:cs="Tahoma"/>
          <w:sz w:val="20"/>
          <w:szCs w:val="20"/>
          <w:vertAlign w:val="superscript"/>
        </w:rPr>
        <w:t>*</w:t>
      </w:r>
      <w:r w:rsidRPr="004715DB">
        <w:rPr>
          <w:rFonts w:ascii="Calibri" w:hAnsi="Calibri" w:cs="Tahoma"/>
          <w:sz w:val="20"/>
          <w:szCs w:val="20"/>
        </w:rPr>
        <w:t xml:space="preserve"> </w:t>
      </w:r>
    </w:p>
    <w:p w:rsidR="00CF0C6F" w:rsidRPr="004715DB" w:rsidRDefault="00CF0C6F" w:rsidP="00CF0C6F">
      <w:pPr>
        <w:numPr>
          <w:ilvl w:val="1"/>
          <w:numId w:val="15"/>
        </w:numPr>
        <w:tabs>
          <w:tab w:val="clear" w:pos="1440"/>
          <w:tab w:val="num" w:pos="567"/>
        </w:tabs>
        <w:suppressAutoHyphens/>
        <w:autoSpaceDE w:val="0"/>
        <w:spacing w:line="200" w:lineRule="atLeast"/>
        <w:ind w:hanging="1156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5DB">
        <w:rPr>
          <w:rFonts w:ascii="Calibri" w:hAnsi="Calibri"/>
          <w:sz w:val="20"/>
          <w:szCs w:val="20"/>
        </w:rPr>
        <w:instrText xml:space="preserve"> FORMCHECKBOX </w:instrText>
      </w:r>
      <w:r w:rsidR="00794B69">
        <w:rPr>
          <w:rFonts w:ascii="Calibri" w:hAnsi="Calibri" w:cs="Tahoma"/>
          <w:sz w:val="20"/>
          <w:szCs w:val="20"/>
        </w:rPr>
      </w:r>
      <w:r w:rsidR="00794B69">
        <w:rPr>
          <w:rFonts w:ascii="Calibri" w:hAnsi="Calibri" w:cs="Tahoma"/>
          <w:sz w:val="20"/>
          <w:szCs w:val="20"/>
        </w:rPr>
        <w:fldChar w:fldCharType="separate"/>
      </w:r>
      <w:r w:rsidRPr="004715DB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Pr="00293FB2">
        <w:rPr>
          <w:rFonts w:ascii="Calibri" w:hAnsi="Calibri" w:cs="Tahoma"/>
          <w:b/>
          <w:sz w:val="20"/>
          <w:szCs w:val="20"/>
        </w:rPr>
        <w:t>zamierzamy</w:t>
      </w:r>
      <w:r w:rsidRPr="004715DB">
        <w:rPr>
          <w:rFonts w:ascii="Calibri" w:hAnsi="Calibri" w:cs="Tahoma"/>
          <w:sz w:val="20"/>
          <w:szCs w:val="20"/>
          <w:vertAlign w:val="superscript"/>
        </w:rPr>
        <w:t xml:space="preserve">* </w:t>
      </w:r>
    </w:p>
    <w:p w:rsidR="00CF0C6F" w:rsidRPr="004715DB" w:rsidRDefault="00CF0C6F" w:rsidP="00CF0C6F">
      <w:pPr>
        <w:autoSpaceDE w:val="0"/>
        <w:spacing w:before="113" w:after="57" w:line="200" w:lineRule="atLeast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t xml:space="preserve">powierzyć </w:t>
      </w:r>
      <w:r w:rsidRPr="00CE448A">
        <w:rPr>
          <w:rFonts w:ascii="Calibri" w:hAnsi="Calibri" w:cs="Tahoma"/>
          <w:sz w:val="20"/>
          <w:szCs w:val="20"/>
        </w:rPr>
        <w:t>p</w:t>
      </w:r>
      <w:r w:rsidRPr="00CE448A">
        <w:rPr>
          <w:rFonts w:ascii="Calibri" w:hAnsi="Calibri" w:cs="Latha"/>
          <w:sz w:val="20"/>
          <w:szCs w:val="20"/>
        </w:rPr>
        <w:t>odwykonawcom</w:t>
      </w:r>
      <w:r w:rsidRPr="004715DB">
        <w:rPr>
          <w:rFonts w:ascii="Calibri" w:hAnsi="Calibri" w:cs="Tahoma"/>
          <w:sz w:val="20"/>
          <w:szCs w:val="20"/>
        </w:rPr>
        <w:t xml:space="preserve"> wykonanie części zamówienia. </w:t>
      </w:r>
      <w:r>
        <w:rPr>
          <w:rFonts w:ascii="Calibri" w:hAnsi="Calibri" w:cs="Tahoma"/>
          <w:sz w:val="20"/>
          <w:szCs w:val="20"/>
        </w:rPr>
        <w:t xml:space="preserve"> </w:t>
      </w:r>
      <w:r w:rsidRPr="004715DB">
        <w:rPr>
          <w:rFonts w:ascii="Calibri" w:hAnsi="Calibri" w:cs="Tahoma"/>
          <w:sz w:val="20"/>
          <w:szCs w:val="20"/>
        </w:rPr>
        <w:t xml:space="preserve">Zakres rzeczowy powierzonych podwykonawcom należy wpisać w tabeli poniżej.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7659"/>
      </w:tblGrid>
      <w:tr w:rsidR="00CF0C6F" w:rsidRPr="007277C3" w:rsidTr="0095585E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CF0C6F" w:rsidRPr="007277C3" w:rsidRDefault="00CF0C6F" w:rsidP="0095585E">
            <w:pPr>
              <w:pStyle w:val="Tekstpodstawowy2"/>
              <w:spacing w:line="360" w:lineRule="auto"/>
              <w:rPr>
                <w:rFonts w:ascii="Calibri" w:hAnsi="Calibri" w:cs="Latha"/>
                <w:b w:val="0"/>
                <w:sz w:val="20"/>
              </w:rPr>
            </w:pPr>
            <w:r w:rsidRPr="007277C3">
              <w:rPr>
                <w:rFonts w:ascii="Calibri" w:hAnsi="Calibri" w:cs="Latha"/>
                <w:b w:val="0"/>
                <w:sz w:val="20"/>
              </w:rPr>
              <w:t>l.p.</w:t>
            </w:r>
          </w:p>
        </w:tc>
        <w:tc>
          <w:tcPr>
            <w:tcW w:w="7659" w:type="dxa"/>
            <w:tcBorders>
              <w:bottom w:val="single" w:sz="4" w:space="0" w:color="auto"/>
            </w:tcBorders>
          </w:tcPr>
          <w:p w:rsidR="00CF0C6F" w:rsidRPr="007277C3" w:rsidRDefault="00CF0C6F" w:rsidP="0095585E">
            <w:pPr>
              <w:pStyle w:val="Tekstpodstawowy2"/>
              <w:spacing w:line="360" w:lineRule="auto"/>
              <w:jc w:val="center"/>
              <w:rPr>
                <w:rFonts w:ascii="Calibri" w:hAnsi="Calibri" w:cs="Latha"/>
                <w:b w:val="0"/>
                <w:sz w:val="20"/>
              </w:rPr>
            </w:pPr>
            <w:r w:rsidRPr="007277C3">
              <w:rPr>
                <w:rFonts w:ascii="Calibri" w:hAnsi="Calibri" w:cs="Latha"/>
                <w:b w:val="0"/>
                <w:sz w:val="20"/>
              </w:rPr>
              <w:t xml:space="preserve">Nazwa części zamówienia </w:t>
            </w:r>
          </w:p>
        </w:tc>
      </w:tr>
      <w:tr w:rsidR="00CF0C6F" w:rsidRPr="007277C3" w:rsidTr="0095585E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CF0C6F" w:rsidRPr="007277C3" w:rsidRDefault="00CF0C6F" w:rsidP="00CF0C6F">
            <w:pPr>
              <w:pStyle w:val="Tekstpodstawowy2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line="360" w:lineRule="auto"/>
              <w:ind w:right="0"/>
              <w:jc w:val="both"/>
              <w:textAlignment w:val="auto"/>
              <w:rPr>
                <w:rFonts w:ascii="Calibri" w:hAnsi="Calibri" w:cs="Latha"/>
                <w:b w:val="0"/>
                <w:sz w:val="20"/>
              </w:rPr>
            </w:pPr>
          </w:p>
        </w:tc>
        <w:tc>
          <w:tcPr>
            <w:tcW w:w="7659" w:type="dxa"/>
            <w:tcBorders>
              <w:bottom w:val="single" w:sz="4" w:space="0" w:color="auto"/>
            </w:tcBorders>
          </w:tcPr>
          <w:p w:rsidR="00CF0C6F" w:rsidRPr="007277C3" w:rsidRDefault="00CF0C6F" w:rsidP="0095585E">
            <w:pPr>
              <w:pStyle w:val="Tekstpodstawowy2"/>
              <w:spacing w:line="360" w:lineRule="auto"/>
              <w:rPr>
                <w:rFonts w:ascii="Calibri" w:hAnsi="Calibri" w:cs="Latha"/>
                <w:sz w:val="20"/>
              </w:rPr>
            </w:pPr>
          </w:p>
        </w:tc>
      </w:tr>
      <w:tr w:rsidR="00CF0C6F" w:rsidRPr="007277C3" w:rsidTr="0095585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6F" w:rsidRPr="007277C3" w:rsidRDefault="00CF0C6F" w:rsidP="00CF0C6F">
            <w:pPr>
              <w:pStyle w:val="Tekstpodstawowy2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line="360" w:lineRule="auto"/>
              <w:ind w:right="0"/>
              <w:jc w:val="both"/>
              <w:textAlignment w:val="auto"/>
              <w:rPr>
                <w:rFonts w:ascii="Calibri" w:hAnsi="Calibri" w:cs="Latha"/>
                <w:b w:val="0"/>
                <w:sz w:val="20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6F" w:rsidRPr="007277C3" w:rsidRDefault="00CF0C6F" w:rsidP="0095585E">
            <w:pPr>
              <w:pStyle w:val="Tekstpodstawowy2"/>
              <w:spacing w:line="360" w:lineRule="auto"/>
              <w:rPr>
                <w:rFonts w:ascii="Calibri" w:hAnsi="Calibri" w:cs="Latha"/>
                <w:sz w:val="20"/>
              </w:rPr>
            </w:pPr>
          </w:p>
        </w:tc>
      </w:tr>
    </w:tbl>
    <w:p w:rsidR="00CF0C6F" w:rsidRPr="00D85A42" w:rsidRDefault="00CF0C6F" w:rsidP="00CF0C6F">
      <w:pPr>
        <w:pStyle w:val="Bezodstpw"/>
        <w:ind w:left="426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FE615D" w:rsidRPr="00D027DE" w:rsidRDefault="00FE615D" w:rsidP="00FE615D">
      <w:pPr>
        <w:pStyle w:val="Tekstprzypisudolnego"/>
        <w:rPr>
          <w:rFonts w:ascii="Calibri" w:hAnsi="Calibri" w:cs="Arial"/>
          <w:lang w:val="pl-PL"/>
        </w:rPr>
      </w:pPr>
      <w:r>
        <w:rPr>
          <w:rFonts w:ascii="Calibri" w:hAnsi="Calibri" w:cs="Arial"/>
          <w:color w:val="000000"/>
          <w:lang w:val="pl-PL"/>
        </w:rPr>
        <w:t>14.</w:t>
      </w:r>
      <w:r w:rsidRPr="00D027DE">
        <w:rPr>
          <w:rFonts w:ascii="Calibri" w:hAnsi="Calibri" w:cs="Arial"/>
          <w:color w:val="000000"/>
          <w:lang w:val="pl-PL"/>
        </w:rPr>
        <w:t xml:space="preserve">Oświadczam, że </w:t>
      </w:r>
    </w:p>
    <w:p w:rsidR="00FE615D" w:rsidRPr="00EB7BBB" w:rsidRDefault="00FE615D" w:rsidP="004A7735">
      <w:pPr>
        <w:numPr>
          <w:ilvl w:val="1"/>
          <w:numId w:val="5"/>
        </w:numPr>
        <w:suppressAutoHyphens/>
        <w:autoSpaceDE w:val="0"/>
        <w:spacing w:line="200" w:lineRule="atLeast"/>
        <w:ind w:left="709" w:hanging="283"/>
        <w:jc w:val="both"/>
        <w:rPr>
          <w:rFonts w:ascii="Calibri" w:hAnsi="Calibri" w:cs="Tahoma"/>
          <w:sz w:val="20"/>
          <w:szCs w:val="20"/>
        </w:rPr>
      </w:pPr>
      <w:r w:rsidRPr="00EB7BBB">
        <w:rPr>
          <w:rFonts w:ascii="Calibri" w:hAnsi="Calibri"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7BBB">
        <w:rPr>
          <w:rFonts w:ascii="Calibri" w:hAnsi="Calibri"/>
          <w:sz w:val="20"/>
          <w:szCs w:val="20"/>
        </w:rPr>
        <w:instrText xml:space="preserve"> FORMCHECKBOX </w:instrText>
      </w:r>
      <w:r w:rsidR="00794B69">
        <w:rPr>
          <w:rFonts w:ascii="Calibri" w:hAnsi="Calibri" w:cs="Tahoma"/>
          <w:sz w:val="20"/>
          <w:szCs w:val="20"/>
        </w:rPr>
      </w:r>
      <w:r w:rsidR="00794B69">
        <w:rPr>
          <w:rFonts w:ascii="Calibri" w:hAnsi="Calibri" w:cs="Tahoma"/>
          <w:sz w:val="20"/>
          <w:szCs w:val="20"/>
        </w:rPr>
        <w:fldChar w:fldCharType="separate"/>
      </w:r>
      <w:r w:rsidRPr="00EB7BBB">
        <w:rPr>
          <w:rFonts w:ascii="Calibri" w:hAnsi="Calibri" w:cs="Tahoma"/>
          <w:sz w:val="20"/>
          <w:szCs w:val="20"/>
        </w:rPr>
        <w:fldChar w:fldCharType="end"/>
      </w:r>
      <w:r w:rsidRPr="00EB7BBB">
        <w:rPr>
          <w:rFonts w:ascii="Calibri" w:hAnsi="Calibri" w:cs="Tahoma"/>
          <w:sz w:val="20"/>
          <w:szCs w:val="20"/>
        </w:rPr>
        <w:t xml:space="preserve">  </w:t>
      </w:r>
      <w:r w:rsidRPr="00EB7BBB">
        <w:rPr>
          <w:rFonts w:ascii="Calibri" w:hAnsi="Calibri" w:cs="Arial"/>
          <w:color w:val="000000"/>
          <w:sz w:val="20"/>
          <w:szCs w:val="20"/>
        </w:rPr>
        <w:t>wypełniłem/łam obowiązki informacyjne przewidziane w art. 13 lub art. 14 RODO</w:t>
      </w:r>
      <w:r w:rsidRPr="00EB7BBB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EB7BBB">
        <w:rPr>
          <w:rFonts w:ascii="Calibri" w:hAnsi="Calibri" w:cs="Arial"/>
          <w:color w:val="000000"/>
          <w:sz w:val="20"/>
          <w:szCs w:val="20"/>
        </w:rPr>
        <w:t xml:space="preserve"> wobec osób  fizycznych, </w:t>
      </w:r>
      <w:r w:rsidRPr="00EB7BBB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EB7BBB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EB7BBB">
        <w:rPr>
          <w:rFonts w:ascii="Calibri" w:hAnsi="Calibri" w:cs="Arial"/>
          <w:sz w:val="20"/>
          <w:szCs w:val="20"/>
        </w:rPr>
        <w:t>.</w:t>
      </w:r>
    </w:p>
    <w:p w:rsidR="00FE615D" w:rsidRPr="00D027DE" w:rsidRDefault="00FE615D" w:rsidP="00FE615D">
      <w:pPr>
        <w:numPr>
          <w:ilvl w:val="1"/>
          <w:numId w:val="5"/>
        </w:numPr>
        <w:suppressAutoHyphens/>
        <w:autoSpaceDE w:val="0"/>
        <w:spacing w:line="200" w:lineRule="atLeast"/>
        <w:ind w:left="709" w:hanging="283"/>
        <w:jc w:val="both"/>
        <w:rPr>
          <w:rFonts w:ascii="Calibri" w:hAnsi="Calibri" w:cs="Tahoma"/>
          <w:sz w:val="20"/>
          <w:szCs w:val="20"/>
        </w:rPr>
      </w:pPr>
      <w:r w:rsidRPr="00D027DE">
        <w:rPr>
          <w:rFonts w:ascii="Calibri" w:hAnsi="Calibri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7DE">
        <w:rPr>
          <w:rFonts w:ascii="Calibri" w:hAnsi="Calibri"/>
          <w:sz w:val="20"/>
          <w:szCs w:val="20"/>
        </w:rPr>
        <w:instrText xml:space="preserve"> FORMCHECKBOX </w:instrText>
      </w:r>
      <w:r w:rsidR="00794B69">
        <w:rPr>
          <w:rFonts w:ascii="Calibri" w:hAnsi="Calibri" w:cs="Tahoma"/>
          <w:sz w:val="20"/>
          <w:szCs w:val="20"/>
        </w:rPr>
      </w:r>
      <w:r w:rsidR="00794B69">
        <w:rPr>
          <w:rFonts w:ascii="Calibri" w:hAnsi="Calibri" w:cs="Tahoma"/>
          <w:sz w:val="20"/>
          <w:szCs w:val="20"/>
        </w:rPr>
        <w:fldChar w:fldCharType="separate"/>
      </w:r>
      <w:r w:rsidRPr="00D027DE">
        <w:rPr>
          <w:rFonts w:ascii="Calibri" w:hAnsi="Calibri" w:cs="Tahoma"/>
          <w:sz w:val="20"/>
          <w:szCs w:val="20"/>
        </w:rPr>
        <w:fldChar w:fldCharType="end"/>
      </w:r>
      <w:r w:rsidRPr="00D027DE">
        <w:rPr>
          <w:rFonts w:ascii="Calibri" w:hAnsi="Calibri" w:cs="Tahoma"/>
          <w:sz w:val="20"/>
          <w:szCs w:val="20"/>
        </w:rPr>
        <w:t xml:space="preserve"> </w:t>
      </w:r>
      <w:r w:rsidRPr="00D027DE">
        <w:rPr>
          <w:rFonts w:ascii="Calibri" w:hAnsi="Calibri" w:cs="Arial"/>
          <w:sz w:val="20"/>
          <w:szCs w:val="20"/>
        </w:rPr>
        <w:t xml:space="preserve">nie przekazuje danych osobowych innych niż własne lub zachodzi wyłączenie stosowania obowiązku </w:t>
      </w:r>
    </w:p>
    <w:p w:rsidR="00FE615D" w:rsidRDefault="00FE615D" w:rsidP="00FE615D">
      <w:pPr>
        <w:suppressAutoHyphens/>
        <w:autoSpaceDE w:val="0"/>
        <w:spacing w:line="200" w:lineRule="atLeast"/>
        <w:ind w:left="993"/>
        <w:jc w:val="both"/>
        <w:rPr>
          <w:rFonts w:ascii="Calibri" w:hAnsi="Calibri" w:cs="Arial"/>
          <w:sz w:val="20"/>
          <w:szCs w:val="20"/>
        </w:rPr>
      </w:pPr>
      <w:r w:rsidRPr="00D027DE">
        <w:rPr>
          <w:rFonts w:ascii="Calibri" w:hAnsi="Calibri" w:cs="Arial"/>
          <w:sz w:val="20"/>
          <w:szCs w:val="20"/>
        </w:rPr>
        <w:t>informacyjnego, stosownie do art. 13 ust. 4 lub art. 14 ust. 5 RODO.</w:t>
      </w:r>
    </w:p>
    <w:p w:rsidR="00FE615D" w:rsidRPr="00D027DE" w:rsidRDefault="00FE615D" w:rsidP="00FE615D">
      <w:pPr>
        <w:suppressAutoHyphens/>
        <w:autoSpaceDE w:val="0"/>
        <w:spacing w:line="200" w:lineRule="atLeast"/>
        <w:ind w:left="993"/>
        <w:jc w:val="both"/>
        <w:rPr>
          <w:rFonts w:ascii="Calibri" w:hAnsi="Calibri" w:cs="Tahoma"/>
          <w:sz w:val="20"/>
          <w:szCs w:val="20"/>
        </w:rPr>
      </w:pPr>
    </w:p>
    <w:p w:rsidR="00FE615D" w:rsidRPr="00EC2D61" w:rsidRDefault="00FE615D" w:rsidP="00FE615D">
      <w:pPr>
        <w:pStyle w:val="Tekstprzypisudolnego"/>
        <w:jc w:val="both"/>
        <w:rPr>
          <w:rFonts w:ascii="Calibri" w:hAnsi="Calibri" w:cs="Arial"/>
          <w:sz w:val="16"/>
          <w:szCs w:val="16"/>
          <w:lang w:val="pl-PL"/>
        </w:rPr>
      </w:pPr>
      <w:r w:rsidRPr="00EC2D61">
        <w:rPr>
          <w:rFonts w:ascii="Calibri" w:hAnsi="Calibri" w:cs="Arial"/>
          <w:color w:val="000000"/>
          <w:sz w:val="16"/>
          <w:szCs w:val="16"/>
          <w:vertAlign w:val="superscript"/>
          <w:lang w:val="pl-PL"/>
        </w:rPr>
        <w:t xml:space="preserve">1) </w:t>
      </w:r>
      <w:r w:rsidRPr="00EC2D61">
        <w:rPr>
          <w:rFonts w:ascii="Calibri" w:hAnsi="Calibri" w:cs="Arial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E615D" w:rsidRPr="00FE615D" w:rsidRDefault="00FE615D" w:rsidP="00FE615D">
      <w:pPr>
        <w:pStyle w:val="Bezodstpw"/>
        <w:ind w:left="426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CF0C6F" w:rsidRPr="00D042B6" w:rsidRDefault="00CF0C6F" w:rsidP="00FE615D">
      <w:pPr>
        <w:pStyle w:val="Bezodstpw"/>
        <w:numPr>
          <w:ilvl w:val="0"/>
          <w:numId w:val="21"/>
        </w:numPr>
        <w:jc w:val="both"/>
        <w:rPr>
          <w:rFonts w:asciiTheme="minorHAnsi" w:hAnsiTheme="minorHAnsi"/>
          <w:sz w:val="18"/>
          <w:szCs w:val="18"/>
          <w:lang w:val="pl-PL"/>
        </w:rPr>
      </w:pP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Strona internetowa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,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z 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której 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Zamawiający 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moż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e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bezpłatnie pobrać oświadcze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nia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lub dokument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y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, o których mowa w § 2, § 5 i § 8  rozporządzenia Ministra Rozwoju z dnia 26 lipca 2016 r. w sprawie rodzajów dokumentów, jakich może żądać zamawiający od wykonawcy w postępowaniu o udzielenie zamówienia, w wersji elektronicznej:</w:t>
      </w:r>
    </w:p>
    <w:p w:rsidR="00CF0C6F" w:rsidRPr="0075092F" w:rsidRDefault="00CF0C6F" w:rsidP="00CF0C6F">
      <w:pPr>
        <w:pStyle w:val="Bezodstpw"/>
        <w:spacing w:line="276" w:lineRule="auto"/>
        <w:ind w:left="284"/>
        <w:jc w:val="both"/>
        <w:rPr>
          <w:rFonts w:asciiTheme="minorHAnsi" w:hAnsiTheme="minorHAnsi"/>
          <w:sz w:val="18"/>
          <w:szCs w:val="18"/>
          <w:lang w:val="pl-PL"/>
        </w:rPr>
      </w:pPr>
      <w:r>
        <w:rPr>
          <w:color w:val="000000" w:themeColor="text1"/>
          <w:szCs w:val="20"/>
          <w:lang w:val="pl-PL" w:eastAsia="pl-PL"/>
        </w:rPr>
        <w:t>…………………………………………………………………………………………………………………………………………………..</w:t>
      </w:r>
    </w:p>
    <w:p w:rsidR="00CF0C6F" w:rsidRPr="0075092F" w:rsidRDefault="00CF0C6F" w:rsidP="00CF0C6F">
      <w:pPr>
        <w:pStyle w:val="Bezodstpw"/>
        <w:spacing w:line="276" w:lineRule="auto"/>
        <w:ind w:left="360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CF0C6F" w:rsidRPr="0075092F" w:rsidRDefault="00CF0C6F" w:rsidP="00CF0C6F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7A32DF" w:rsidRDefault="007A32DF" w:rsidP="007A32DF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7A32DF" w:rsidRPr="0075092F" w:rsidRDefault="007A32DF" w:rsidP="007A32DF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7A32DF" w:rsidRPr="0075092F" w:rsidTr="00444FCA">
        <w:tc>
          <w:tcPr>
            <w:tcW w:w="2268" w:type="dxa"/>
            <w:tcBorders>
              <w:top w:val="dashed" w:sz="4" w:space="0" w:color="auto"/>
            </w:tcBorders>
          </w:tcPr>
          <w:p w:rsidR="007A32DF" w:rsidRPr="0075092F" w:rsidRDefault="007A32DF" w:rsidP="00444FCA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6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7A32DF" w:rsidRPr="0075092F" w:rsidRDefault="007A32DF" w:rsidP="00444FCA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7A32DF" w:rsidRPr="0075092F" w:rsidRDefault="007A32DF" w:rsidP="00444FCA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pieczęć i podpis upoważnionych</w:t>
            </w:r>
          </w:p>
          <w:p w:rsidR="007A32DF" w:rsidRPr="0075092F" w:rsidRDefault="007A32DF" w:rsidP="00444FCA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sz w:val="18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przedstawicieli firmy</w:t>
            </w:r>
          </w:p>
        </w:tc>
      </w:tr>
    </w:tbl>
    <w:p w:rsidR="007E14BE" w:rsidRDefault="007E14BE">
      <w:pPr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7E14BE" w:rsidRDefault="007E14BE">
      <w:pPr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</w:p>
    <w:p w:rsidR="00AE2265" w:rsidRPr="0075092F" w:rsidRDefault="00AE2265" w:rsidP="000E12B4">
      <w:pPr>
        <w:spacing w:line="276" w:lineRule="auto"/>
        <w:ind w:left="5246" w:firstLine="708"/>
        <w:jc w:val="right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lastRenderedPageBreak/>
        <w:t>Załącznik nr 3</w:t>
      </w: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961"/>
      </w:tblGrid>
      <w:tr w:rsidR="00E3197B" w:rsidRPr="0075092F" w:rsidTr="00F02621">
        <w:trPr>
          <w:trHeight w:val="83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75092F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75092F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4384" behindDoc="0" locked="0" layoutInCell="1" allowOverlap="1" wp14:anchorId="2135E601" wp14:editId="2BC56FEF">
                  <wp:simplePos x="0" y="0"/>
                  <wp:positionH relativeFrom="column">
                    <wp:posOffset>2829552</wp:posOffset>
                  </wp:positionH>
                  <wp:positionV relativeFrom="paragraph">
                    <wp:posOffset>17780</wp:posOffset>
                  </wp:positionV>
                  <wp:extent cx="398297" cy="487474"/>
                  <wp:effectExtent l="0" t="0" r="1905" b="825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297" cy="487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92F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75092F" w:rsidRDefault="00E3197B" w:rsidP="00B17EBD">
            <w:pPr>
              <w:autoSpaceDN w:val="0"/>
              <w:adjustRightInd w:val="0"/>
              <w:spacing w:line="276" w:lineRule="auto"/>
              <w:ind w:firstLine="142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4A7735" w:rsidTr="00F02621">
        <w:trPr>
          <w:trHeight w:val="694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75092F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tel. (71) 308-48-00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fax  (71) 312-70-68</w:t>
            </w:r>
          </w:p>
          <w:p w:rsidR="00E3197B" w:rsidRPr="0075092F" w:rsidRDefault="00794B69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US"/>
              </w:rPr>
            </w:pPr>
            <w:hyperlink r:id="rId10" w:history="1">
              <w:r w:rsidR="00E3197B" w:rsidRPr="0075092F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</w:tbl>
    <w:p w:rsidR="00117BB8" w:rsidRPr="0075092F" w:rsidRDefault="00117BB8" w:rsidP="00B17EBD">
      <w:pPr>
        <w:pStyle w:val="Nagwek1"/>
        <w:numPr>
          <w:ilvl w:val="0"/>
          <w:numId w:val="0"/>
        </w:numPr>
        <w:ind w:left="720" w:hanging="578"/>
        <w:jc w:val="center"/>
      </w:pPr>
      <w:bookmarkStart w:id="5" w:name="_Toc458148541"/>
      <w:r w:rsidRPr="0075092F">
        <w:t xml:space="preserve">OŚWIADCZENIE WYKONAWCY </w:t>
      </w:r>
      <w:r w:rsidR="00B17EBD" w:rsidRPr="0075092F">
        <w:t xml:space="preserve">O BRAKU PODSTAW DO WYKLUCZENIA </w:t>
      </w:r>
      <w:bookmarkEnd w:id="5"/>
    </w:p>
    <w:p w:rsidR="00117BB8" w:rsidRPr="0075092F" w:rsidRDefault="00117BB8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>Zamawiający: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>Gmina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Ul. Wrocławska 9 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sz w:val="20"/>
          <w:szCs w:val="20"/>
        </w:rPr>
        <w:t>55-114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</w:p>
    <w:p w:rsidR="00AE2265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>Wykonawca:</w:t>
      </w:r>
    </w:p>
    <w:p w:rsidR="00B17EBD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E139F" w:rsidRPr="0075092F" w:rsidTr="00B17EBD">
        <w:trPr>
          <w:trHeight w:val="271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121F6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Default="00BE139F" w:rsidP="00121F6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</w:t>
            </w: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 xml:space="preserve"> Wykonawcy(ów)</w:t>
            </w:r>
          </w:p>
          <w:p w:rsidR="00BE139F" w:rsidRPr="0075092F" w:rsidRDefault="00BE139F" w:rsidP="00121F6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 w:cs="Arial"/>
                <w:i/>
                <w:sz w:val="16"/>
                <w:szCs w:val="16"/>
              </w:rPr>
              <w:t>pełna nazwa/firma, adres, w zależności od podmiotu: NIP/PESEL, KRS/</w:t>
            </w:r>
            <w:proofErr w:type="spellStart"/>
            <w:r w:rsidRPr="0075092F">
              <w:rPr>
                <w:rFonts w:asciiTheme="minorHAnsi" w:hAnsiTheme="minorHAnsi" w:cs="Arial"/>
                <w:i/>
                <w:sz w:val="16"/>
                <w:szCs w:val="16"/>
              </w:rPr>
              <w:t>CEiDG</w:t>
            </w:r>
            <w:proofErr w:type="spellEnd"/>
          </w:p>
        </w:tc>
      </w:tr>
      <w:tr w:rsidR="00BE139F" w:rsidRPr="0075092F" w:rsidTr="00121F61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E139F" w:rsidRPr="0075092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E139F" w:rsidRPr="0075092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AE2265" w:rsidRPr="0075092F" w:rsidRDefault="00AE2265" w:rsidP="000E12B4">
      <w:pPr>
        <w:spacing w:line="276" w:lineRule="auto"/>
        <w:rPr>
          <w:rFonts w:asciiTheme="minorHAnsi" w:hAnsiTheme="minorHAnsi" w:cs="Arial"/>
        </w:rPr>
      </w:pPr>
    </w:p>
    <w:p w:rsidR="00AE2265" w:rsidRPr="0075092F" w:rsidRDefault="00AE2265" w:rsidP="000E12B4">
      <w:pPr>
        <w:spacing w:after="120"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AE2265" w:rsidRPr="0075092F" w:rsidRDefault="00AE2265" w:rsidP="000E12B4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 xml:space="preserve">składane na podstawie art. 25a ust. 1 ustawy z dnia 29 stycznia 2004 r. </w:t>
      </w:r>
    </w:p>
    <w:p w:rsidR="00AE2265" w:rsidRPr="0075092F" w:rsidRDefault="00AE2265" w:rsidP="000E12B4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5092F">
        <w:rPr>
          <w:rFonts w:asciiTheme="minorHAnsi" w:hAnsiTheme="minorHAnsi" w:cs="Arial"/>
          <w:b/>
          <w:sz w:val="20"/>
          <w:szCs w:val="20"/>
        </w:rPr>
        <w:t>Pzp</w:t>
      </w:r>
      <w:proofErr w:type="spellEnd"/>
      <w:r w:rsidRPr="0075092F">
        <w:rPr>
          <w:rFonts w:asciiTheme="minorHAnsi" w:hAnsiTheme="minorHAnsi" w:cs="Arial"/>
          <w:b/>
          <w:sz w:val="20"/>
          <w:szCs w:val="20"/>
        </w:rPr>
        <w:t xml:space="preserve">), </w:t>
      </w:r>
    </w:p>
    <w:p w:rsidR="00AE2265" w:rsidRPr="0075092F" w:rsidRDefault="00AE2265" w:rsidP="000E12B4">
      <w:pPr>
        <w:spacing w:before="120"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1"/>
          <w:szCs w:val="21"/>
        </w:rPr>
        <w:t>Na potrzeby postępowania o udziel</w:t>
      </w:r>
      <w:r w:rsidR="00627549">
        <w:rPr>
          <w:rFonts w:asciiTheme="minorHAnsi" w:hAnsiTheme="minorHAnsi" w:cs="Arial"/>
          <w:sz w:val="21"/>
          <w:szCs w:val="21"/>
        </w:rPr>
        <w:t xml:space="preserve">enie zamówienia publicznego </w:t>
      </w:r>
      <w:r w:rsidR="00627549">
        <w:rPr>
          <w:rFonts w:asciiTheme="minorHAnsi" w:hAnsiTheme="minorHAnsi" w:cs="Arial"/>
          <w:sz w:val="21"/>
          <w:szCs w:val="21"/>
        </w:rPr>
        <w:br/>
        <w:t>pn.: „</w:t>
      </w:r>
      <w:r w:rsidR="008B248C" w:rsidRPr="00FE615D">
        <w:rPr>
          <w:rFonts w:ascii="Calibri" w:hAnsi="Calibri"/>
          <w:b/>
          <w:sz w:val="22"/>
          <w:szCs w:val="22"/>
        </w:rPr>
        <w:t>Dostawa</w:t>
      </w:r>
      <w:r w:rsidR="008B248C" w:rsidRPr="00FE615D">
        <w:rPr>
          <w:rFonts w:ascii="Calibri" w:eastAsia="Calibri" w:hAnsi="Calibri"/>
          <w:b/>
          <w:sz w:val="22"/>
          <w:szCs w:val="22"/>
        </w:rPr>
        <w:t xml:space="preserve"> </w:t>
      </w:r>
      <w:r w:rsidR="008B248C" w:rsidRPr="00FE615D">
        <w:rPr>
          <w:rFonts w:ascii="Calibri" w:hAnsi="Calibri"/>
          <w:b/>
          <w:sz w:val="22"/>
          <w:szCs w:val="22"/>
        </w:rPr>
        <w:t>energii</w:t>
      </w:r>
      <w:r w:rsidR="008B248C" w:rsidRPr="00FE615D">
        <w:rPr>
          <w:rFonts w:ascii="Calibri" w:eastAsia="Calibri" w:hAnsi="Calibri"/>
          <w:b/>
          <w:sz w:val="22"/>
          <w:szCs w:val="22"/>
        </w:rPr>
        <w:t xml:space="preserve"> </w:t>
      </w:r>
      <w:r w:rsidR="008B248C" w:rsidRPr="00FE615D">
        <w:rPr>
          <w:rFonts w:ascii="Calibri" w:hAnsi="Calibri"/>
          <w:b/>
          <w:sz w:val="22"/>
          <w:szCs w:val="22"/>
        </w:rPr>
        <w:t>elektrycznej</w:t>
      </w:r>
      <w:r w:rsidR="008B248C" w:rsidRPr="00FE615D">
        <w:rPr>
          <w:rFonts w:ascii="Calibri" w:eastAsia="Calibri" w:hAnsi="Calibri"/>
          <w:b/>
          <w:sz w:val="22"/>
          <w:szCs w:val="22"/>
        </w:rPr>
        <w:t xml:space="preserve"> </w:t>
      </w:r>
      <w:r w:rsidR="008B248C" w:rsidRPr="00FE615D">
        <w:rPr>
          <w:rFonts w:ascii="Calibri" w:hAnsi="Calibri"/>
          <w:b/>
          <w:sz w:val="22"/>
          <w:szCs w:val="22"/>
        </w:rPr>
        <w:t>na</w:t>
      </w:r>
      <w:r w:rsidR="008B248C" w:rsidRPr="00FE615D">
        <w:rPr>
          <w:rFonts w:ascii="Calibri" w:eastAsia="Calibri" w:hAnsi="Calibri"/>
          <w:b/>
          <w:sz w:val="22"/>
          <w:szCs w:val="22"/>
        </w:rPr>
        <w:t xml:space="preserve"> </w:t>
      </w:r>
      <w:r w:rsidR="008B248C" w:rsidRPr="00FE615D">
        <w:rPr>
          <w:rFonts w:ascii="Calibri" w:hAnsi="Calibri"/>
          <w:b/>
          <w:sz w:val="22"/>
          <w:szCs w:val="22"/>
        </w:rPr>
        <w:t>potrzeby</w:t>
      </w:r>
      <w:r w:rsidR="008B248C" w:rsidRPr="00FE615D">
        <w:rPr>
          <w:rFonts w:ascii="Calibri" w:eastAsia="Calibri" w:hAnsi="Calibri"/>
          <w:b/>
          <w:sz w:val="22"/>
          <w:szCs w:val="22"/>
        </w:rPr>
        <w:t xml:space="preserve"> </w:t>
      </w:r>
      <w:r w:rsidR="008B248C" w:rsidRPr="00FE615D">
        <w:rPr>
          <w:rFonts w:ascii="Calibri" w:hAnsi="Calibri"/>
          <w:b/>
          <w:sz w:val="22"/>
          <w:szCs w:val="22"/>
        </w:rPr>
        <w:t>Gminy</w:t>
      </w:r>
      <w:r w:rsidR="008B248C" w:rsidRPr="00FE615D">
        <w:rPr>
          <w:rFonts w:ascii="Calibri" w:eastAsia="Calibri" w:hAnsi="Calibri"/>
          <w:b/>
          <w:sz w:val="22"/>
          <w:szCs w:val="22"/>
        </w:rPr>
        <w:t xml:space="preserve"> </w:t>
      </w:r>
      <w:r w:rsidR="008B248C" w:rsidRPr="00FE615D">
        <w:rPr>
          <w:rFonts w:ascii="Calibri" w:hAnsi="Calibri"/>
          <w:b/>
          <w:sz w:val="22"/>
          <w:szCs w:val="22"/>
        </w:rPr>
        <w:t>Wisznia</w:t>
      </w:r>
      <w:r w:rsidR="008B248C" w:rsidRPr="00FE615D">
        <w:rPr>
          <w:rFonts w:ascii="Calibri" w:eastAsia="Calibri" w:hAnsi="Calibri"/>
          <w:b/>
          <w:sz w:val="22"/>
          <w:szCs w:val="22"/>
        </w:rPr>
        <w:t xml:space="preserve"> </w:t>
      </w:r>
      <w:r w:rsidR="008B248C" w:rsidRPr="00FE615D">
        <w:rPr>
          <w:rFonts w:ascii="Calibri" w:hAnsi="Calibri"/>
          <w:b/>
          <w:sz w:val="22"/>
          <w:szCs w:val="22"/>
        </w:rPr>
        <w:t>Mała</w:t>
      </w:r>
      <w:r w:rsidR="00627549">
        <w:rPr>
          <w:rFonts w:asciiTheme="minorHAnsi" w:hAnsiTheme="minorHAnsi"/>
          <w:color w:val="000000"/>
          <w:sz w:val="22"/>
          <w:szCs w:val="22"/>
        </w:rPr>
        <w:t>”</w:t>
      </w:r>
      <w:r w:rsidRPr="0075092F">
        <w:rPr>
          <w:rFonts w:asciiTheme="minorHAnsi" w:hAnsiTheme="minorHAnsi" w:cs="Arial"/>
          <w:sz w:val="16"/>
          <w:szCs w:val="16"/>
        </w:rPr>
        <w:t>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 xml:space="preserve">prowadzonego przez </w:t>
      </w:r>
      <w:r w:rsidR="00F02621" w:rsidRPr="00F02621">
        <w:rPr>
          <w:rFonts w:asciiTheme="minorHAnsi" w:hAnsiTheme="minorHAnsi" w:cs="Arial"/>
          <w:b/>
          <w:sz w:val="21"/>
          <w:szCs w:val="21"/>
        </w:rPr>
        <w:t xml:space="preserve">Gminę Wisznia Mała z </w:t>
      </w:r>
      <w:proofErr w:type="spellStart"/>
      <w:r w:rsidR="00F02621" w:rsidRPr="00F02621">
        <w:rPr>
          <w:rFonts w:asciiTheme="minorHAnsi" w:hAnsiTheme="minorHAnsi" w:cs="Arial"/>
          <w:b/>
          <w:sz w:val="21"/>
          <w:szCs w:val="21"/>
        </w:rPr>
        <w:t>siedz</w:t>
      </w:r>
      <w:proofErr w:type="spellEnd"/>
      <w:r w:rsidR="00F02621" w:rsidRPr="00F02621">
        <w:rPr>
          <w:rFonts w:asciiTheme="minorHAnsi" w:hAnsiTheme="minorHAnsi" w:cs="Arial"/>
          <w:b/>
          <w:sz w:val="21"/>
          <w:szCs w:val="21"/>
        </w:rPr>
        <w:t>. 55-114 Wisznia Mała ul. Wrocławska 9</w:t>
      </w:r>
      <w:r w:rsidRPr="0075092F">
        <w:rPr>
          <w:rFonts w:asciiTheme="minorHAnsi" w:hAnsiTheme="minorHAnsi" w:cs="Arial"/>
          <w:i/>
          <w:sz w:val="16"/>
          <w:szCs w:val="16"/>
        </w:rPr>
        <w:t>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oświadczam, co następuje: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OŚWIADCZENIA DOTYCZĄCE WYKONAWCY:</w:t>
      </w:r>
    </w:p>
    <w:p w:rsidR="00AE2265" w:rsidRPr="0075092F" w:rsidRDefault="00AE2265" w:rsidP="000E12B4">
      <w:pPr>
        <w:pStyle w:val="Akapitzlist"/>
        <w:jc w:val="both"/>
        <w:rPr>
          <w:rFonts w:asciiTheme="minorHAnsi" w:hAnsiTheme="minorHAnsi" w:cs="Arial"/>
          <w:lang w:val="pl-PL"/>
        </w:rPr>
      </w:pPr>
    </w:p>
    <w:p w:rsidR="00AE2265" w:rsidRPr="004A7735" w:rsidRDefault="00AE2265" w:rsidP="00F22855">
      <w:pPr>
        <w:pStyle w:val="Akapitzlist"/>
        <w:numPr>
          <w:ilvl w:val="0"/>
          <w:numId w:val="8"/>
        </w:numPr>
        <w:jc w:val="both"/>
        <w:rPr>
          <w:rFonts w:asciiTheme="minorHAnsi" w:hAnsiTheme="minorHAnsi" w:cs="Arial"/>
          <w:szCs w:val="20"/>
          <w:lang w:val="pl-PL"/>
        </w:rPr>
      </w:pPr>
      <w:r w:rsidRPr="004A7735">
        <w:rPr>
          <w:rFonts w:asciiTheme="minorHAnsi" w:hAnsiTheme="minorHAnsi" w:cs="Arial"/>
          <w:szCs w:val="20"/>
          <w:lang w:val="pl-PL"/>
        </w:rPr>
        <w:t xml:space="preserve">Oświadczam, że nie podlegam wykluczeniu z postępowania na podstawie </w:t>
      </w:r>
      <w:r w:rsidRPr="004A7735">
        <w:rPr>
          <w:rFonts w:asciiTheme="minorHAnsi" w:hAnsiTheme="minorHAnsi" w:cs="Arial"/>
          <w:szCs w:val="20"/>
          <w:lang w:val="pl-PL"/>
        </w:rPr>
        <w:br/>
        <w:t xml:space="preserve">art. 24 ust 1 pkt 12-23 ustawy </w:t>
      </w:r>
      <w:proofErr w:type="spellStart"/>
      <w:r w:rsidRPr="004A7735">
        <w:rPr>
          <w:rFonts w:asciiTheme="minorHAnsi" w:hAnsiTheme="minorHAnsi" w:cs="Arial"/>
          <w:szCs w:val="20"/>
          <w:lang w:val="pl-PL"/>
        </w:rPr>
        <w:t>Pzp</w:t>
      </w:r>
      <w:proofErr w:type="spellEnd"/>
      <w:r w:rsidRPr="004A7735">
        <w:rPr>
          <w:rFonts w:asciiTheme="minorHAnsi" w:hAnsiTheme="minorHAnsi" w:cs="Arial"/>
          <w:szCs w:val="20"/>
          <w:lang w:val="pl-PL"/>
        </w:rPr>
        <w:t>.</w:t>
      </w:r>
    </w:p>
    <w:p w:rsidR="00AE2265" w:rsidRPr="004A7735" w:rsidRDefault="00AE2265" w:rsidP="00F22855">
      <w:pPr>
        <w:pStyle w:val="Akapitzlist"/>
        <w:numPr>
          <w:ilvl w:val="0"/>
          <w:numId w:val="8"/>
        </w:numPr>
        <w:jc w:val="both"/>
        <w:rPr>
          <w:rFonts w:asciiTheme="minorHAnsi" w:hAnsiTheme="minorHAnsi" w:cs="Arial"/>
          <w:szCs w:val="20"/>
          <w:lang w:val="pl-PL"/>
        </w:rPr>
      </w:pPr>
      <w:r w:rsidRPr="004A7735">
        <w:rPr>
          <w:rFonts w:asciiTheme="minorHAnsi" w:hAnsiTheme="minorHAnsi" w:cs="Arial"/>
          <w:szCs w:val="20"/>
          <w:lang w:val="pl-PL"/>
        </w:rPr>
        <w:t xml:space="preserve">Oświadczam, że nie podlegam wykluczeniu z postępowania na podstawie </w:t>
      </w:r>
      <w:r w:rsidRPr="004A7735">
        <w:rPr>
          <w:rFonts w:asciiTheme="minorHAnsi" w:hAnsiTheme="minorHAnsi" w:cs="Arial"/>
          <w:szCs w:val="20"/>
          <w:lang w:val="pl-PL"/>
        </w:rPr>
        <w:br/>
        <w:t>art. 24 ust. 5</w:t>
      </w:r>
      <w:r w:rsidR="00CF0C6F" w:rsidRPr="004A7735">
        <w:rPr>
          <w:rFonts w:asciiTheme="minorHAnsi" w:hAnsiTheme="minorHAnsi" w:cs="Arial"/>
          <w:szCs w:val="20"/>
          <w:lang w:val="pl-PL"/>
        </w:rPr>
        <w:t xml:space="preserve"> pkt. 1</w:t>
      </w:r>
      <w:r w:rsidRPr="004A7735">
        <w:rPr>
          <w:rFonts w:asciiTheme="minorHAnsi" w:hAnsiTheme="minorHAnsi" w:cs="Arial"/>
          <w:szCs w:val="20"/>
          <w:lang w:val="pl-PL"/>
        </w:rPr>
        <w:t xml:space="preserve"> ustawy </w:t>
      </w:r>
      <w:proofErr w:type="spellStart"/>
      <w:r w:rsidRPr="004A7735">
        <w:rPr>
          <w:rFonts w:asciiTheme="minorHAnsi" w:hAnsiTheme="minorHAnsi" w:cs="Arial"/>
          <w:szCs w:val="20"/>
          <w:lang w:val="pl-PL"/>
        </w:rPr>
        <w:t>Pzp</w:t>
      </w:r>
      <w:proofErr w:type="spellEnd"/>
      <w:r w:rsidRPr="004A7735">
        <w:rPr>
          <w:rFonts w:asciiTheme="minorHAnsi" w:hAnsiTheme="minorHAnsi" w:cs="Arial"/>
          <w:szCs w:val="20"/>
          <w:lang w:val="pl-PL"/>
        </w:rPr>
        <w:t xml:space="preserve">  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="0067572A">
        <w:rPr>
          <w:rFonts w:asciiTheme="minorHAnsi" w:hAnsiTheme="minorHAnsi" w:cs="Arial"/>
          <w:sz w:val="20"/>
          <w:szCs w:val="20"/>
        </w:rPr>
        <w:t xml:space="preserve">         </w:t>
      </w:r>
      <w:r w:rsidRPr="0075092F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8"/>
          <w:szCs w:val="18"/>
        </w:rPr>
      </w:pPr>
    </w:p>
    <w:p w:rsidR="00F02621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75092F">
        <w:rPr>
          <w:rFonts w:asciiTheme="minorHAnsi" w:hAnsiTheme="minorHAnsi" w:cs="Arial"/>
          <w:sz w:val="21"/>
          <w:szCs w:val="21"/>
        </w:rPr>
        <w:t>Pzp</w:t>
      </w:r>
      <w:proofErr w:type="spellEnd"/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75092F">
        <w:rPr>
          <w:rFonts w:asciiTheme="minorHAnsi" w:hAnsiTheme="minorHAnsi" w:cs="Arial"/>
          <w:i/>
          <w:sz w:val="16"/>
          <w:szCs w:val="16"/>
        </w:rPr>
        <w:t>Pzp</w:t>
      </w:r>
      <w:proofErr w:type="spellEnd"/>
      <w:r w:rsidRPr="0075092F">
        <w:rPr>
          <w:rFonts w:asciiTheme="minorHAnsi" w:hAnsiTheme="minorHAnsi" w:cs="Arial"/>
          <w:i/>
          <w:sz w:val="16"/>
          <w:szCs w:val="16"/>
        </w:rPr>
        <w:t>).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5092F">
        <w:rPr>
          <w:rFonts w:asciiTheme="minorHAnsi" w:hAnsiTheme="minorHAnsi" w:cs="Arial"/>
          <w:sz w:val="21"/>
          <w:szCs w:val="21"/>
        </w:rPr>
        <w:t>Pzp</w:t>
      </w:r>
      <w:proofErr w:type="spellEnd"/>
      <w:r w:rsidRPr="0075092F">
        <w:rPr>
          <w:rFonts w:asciiTheme="minorHAnsi" w:hAnsiTheme="minorHAnsi" w:cs="Arial"/>
          <w:sz w:val="21"/>
          <w:szCs w:val="21"/>
        </w:rPr>
        <w:t xml:space="preserve"> podjąłem następujące środki naprawcze:</w:t>
      </w:r>
      <w:r w:rsidR="00F02621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……………………………………………………………………………………………….</w:t>
      </w:r>
      <w:r w:rsidRPr="0075092F">
        <w:rPr>
          <w:rFonts w:asciiTheme="minorHAnsi" w:hAnsiTheme="minorHAnsi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F02621">
        <w:rPr>
          <w:rFonts w:asciiTheme="minorHAnsi" w:hAnsiTheme="minorHAnsi" w:cs="Arial"/>
          <w:sz w:val="21"/>
          <w:szCs w:val="21"/>
        </w:rPr>
        <w:t>…………………………………………………….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PODMIOTU, NA KTÓREGO ZASOBY POWOŁUJE SIĘ WYKONAWCA: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Oświadczam, że w stosunku do następującego/</w:t>
      </w:r>
      <w:proofErr w:type="spellStart"/>
      <w:r w:rsidRPr="0075092F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75092F">
        <w:rPr>
          <w:rFonts w:asciiTheme="minorHAnsi" w:hAnsiTheme="minorHAnsi" w:cs="Arial"/>
          <w:sz w:val="21"/>
          <w:szCs w:val="21"/>
        </w:rPr>
        <w:t xml:space="preserve"> podmiotu/</w:t>
      </w:r>
      <w:proofErr w:type="spellStart"/>
      <w:r w:rsidRPr="0075092F">
        <w:rPr>
          <w:rFonts w:asciiTheme="minorHAnsi" w:hAnsiTheme="minorHAnsi" w:cs="Arial"/>
          <w:sz w:val="21"/>
          <w:szCs w:val="21"/>
        </w:rPr>
        <w:t>tów</w:t>
      </w:r>
      <w:proofErr w:type="spellEnd"/>
      <w:r w:rsidRPr="0075092F">
        <w:rPr>
          <w:rFonts w:asciiTheme="minorHAnsi" w:hAnsiTheme="minorHAnsi" w:cs="Arial"/>
          <w:sz w:val="21"/>
          <w:szCs w:val="21"/>
        </w:rPr>
        <w:t>, na którego/</w:t>
      </w:r>
      <w:proofErr w:type="spellStart"/>
      <w:r w:rsidRPr="0075092F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75092F">
        <w:rPr>
          <w:rFonts w:asciiTheme="minorHAnsi" w:hAnsiTheme="minorHAnsi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5092F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  <w:r w:rsidRPr="0075092F">
        <w:rPr>
          <w:rFonts w:asciiTheme="minorHAnsi" w:hAnsiTheme="minorHAnsi" w:cs="Arial"/>
          <w:i/>
          <w:sz w:val="16"/>
          <w:szCs w:val="16"/>
        </w:rPr>
        <w:t>)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nie zachodzą podstawy wykluczenia z postępowania o udzielenie zamówienia.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Oświadczam, że w stosunku do następującego/</w:t>
      </w:r>
      <w:proofErr w:type="spellStart"/>
      <w:r w:rsidRPr="0075092F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75092F">
        <w:rPr>
          <w:rFonts w:asciiTheme="minorHAnsi" w:hAnsiTheme="minorHAnsi" w:cs="Arial"/>
          <w:sz w:val="21"/>
          <w:szCs w:val="21"/>
        </w:rPr>
        <w:t xml:space="preserve"> podmiotu/</w:t>
      </w:r>
      <w:proofErr w:type="spellStart"/>
      <w:r w:rsidRPr="0075092F">
        <w:rPr>
          <w:rFonts w:asciiTheme="minorHAnsi" w:hAnsiTheme="minorHAnsi" w:cs="Arial"/>
          <w:sz w:val="21"/>
          <w:szCs w:val="21"/>
        </w:rPr>
        <w:t>tów</w:t>
      </w:r>
      <w:proofErr w:type="spellEnd"/>
      <w:r w:rsidRPr="0075092F">
        <w:rPr>
          <w:rFonts w:asciiTheme="minorHAnsi" w:hAnsiTheme="minorHAnsi" w:cs="Arial"/>
          <w:sz w:val="21"/>
          <w:szCs w:val="21"/>
        </w:rPr>
        <w:t>, będącego/</w:t>
      </w:r>
      <w:proofErr w:type="spellStart"/>
      <w:r w:rsidRPr="0075092F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75092F">
        <w:rPr>
          <w:rFonts w:asciiTheme="minorHAnsi" w:hAnsiTheme="minorHAnsi" w:cs="Arial"/>
          <w:sz w:val="21"/>
          <w:szCs w:val="21"/>
        </w:rPr>
        <w:t xml:space="preserve"> podwykonawcą/</w:t>
      </w:r>
      <w:proofErr w:type="spellStart"/>
      <w:r w:rsidRPr="0075092F">
        <w:rPr>
          <w:rFonts w:asciiTheme="minorHAnsi" w:hAnsiTheme="minorHAnsi" w:cs="Arial"/>
          <w:sz w:val="21"/>
          <w:szCs w:val="21"/>
        </w:rPr>
        <w:t>ami</w:t>
      </w:r>
      <w:proofErr w:type="spellEnd"/>
      <w:r w:rsidRPr="0075092F">
        <w:rPr>
          <w:rFonts w:asciiTheme="minorHAnsi" w:hAnsiTheme="minorHAnsi" w:cs="Arial"/>
          <w:sz w:val="21"/>
          <w:szCs w:val="21"/>
        </w:rPr>
        <w:t>: ……………………………………………………………………..….……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5092F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  <w:r w:rsidRPr="0075092F">
        <w:rPr>
          <w:rFonts w:asciiTheme="minorHAnsi" w:hAnsiTheme="minorHAnsi" w:cs="Arial"/>
          <w:i/>
          <w:sz w:val="16"/>
          <w:szCs w:val="16"/>
        </w:rPr>
        <w:t>)</w:t>
      </w:r>
      <w:r w:rsidRPr="0075092F">
        <w:rPr>
          <w:rFonts w:asciiTheme="minorHAnsi" w:hAnsiTheme="minorHAnsi" w:cs="Arial"/>
          <w:sz w:val="16"/>
          <w:szCs w:val="16"/>
        </w:rPr>
        <w:t xml:space="preserve">, </w:t>
      </w:r>
      <w:r w:rsidRPr="0075092F">
        <w:rPr>
          <w:rFonts w:asciiTheme="minorHAnsi" w:hAnsiTheme="minorHAnsi" w:cs="Arial"/>
          <w:sz w:val="21"/>
          <w:szCs w:val="21"/>
        </w:rPr>
        <w:t>nie</w:t>
      </w:r>
      <w:r w:rsidRPr="0075092F">
        <w:rPr>
          <w:rFonts w:asciiTheme="minorHAnsi" w:hAnsiTheme="minorHAnsi" w:cs="Arial"/>
          <w:sz w:val="16"/>
          <w:szCs w:val="16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zachodzą podstawy wykluczenia z postępowania o udzielenie zamówienia.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75092F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</w:p>
    <w:p w:rsidR="00AE2265" w:rsidRPr="0075092F" w:rsidRDefault="00AE2265" w:rsidP="000E12B4">
      <w:pPr>
        <w:spacing w:line="276" w:lineRule="auto"/>
        <w:ind w:left="5246" w:firstLine="708"/>
        <w:jc w:val="right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lastRenderedPageBreak/>
        <w:t>Załącznik nr 2</w:t>
      </w:r>
    </w:p>
    <w:tbl>
      <w:tblPr>
        <w:tblW w:w="9851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961"/>
      </w:tblGrid>
      <w:tr w:rsidR="00E3197B" w:rsidRPr="0075092F" w:rsidTr="004225A7">
        <w:trPr>
          <w:trHeight w:val="836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75092F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75092F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6432" behindDoc="0" locked="0" layoutInCell="1" allowOverlap="1" wp14:anchorId="5063E6CF" wp14:editId="239A7BE0">
                  <wp:simplePos x="0" y="0"/>
                  <wp:positionH relativeFrom="column">
                    <wp:posOffset>2868747</wp:posOffset>
                  </wp:positionH>
                  <wp:positionV relativeFrom="paragraph">
                    <wp:posOffset>20202</wp:posOffset>
                  </wp:positionV>
                  <wp:extent cx="409517" cy="501205"/>
                  <wp:effectExtent l="0" t="0" r="0" b="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17" cy="50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92F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75092F" w:rsidRDefault="00E3197B" w:rsidP="000E12B4">
            <w:pPr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4A7735" w:rsidTr="004225A7">
        <w:trPr>
          <w:trHeight w:val="549"/>
        </w:trPr>
        <w:tc>
          <w:tcPr>
            <w:tcW w:w="4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75092F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tel. (71) 308-48-00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fax  (71) 312-70-68</w:t>
            </w:r>
          </w:p>
          <w:p w:rsidR="00E3197B" w:rsidRPr="0075092F" w:rsidRDefault="00794B69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US"/>
              </w:rPr>
            </w:pPr>
            <w:hyperlink r:id="rId11" w:history="1">
              <w:r w:rsidR="00E3197B" w:rsidRPr="0075092F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</w:tbl>
    <w:p w:rsidR="00E3197B" w:rsidRPr="0075092F" w:rsidRDefault="00E3197B" w:rsidP="000E12B4">
      <w:pPr>
        <w:pStyle w:val="Nagwek2"/>
        <w:spacing w:before="0" w:after="0" w:line="276" w:lineRule="auto"/>
        <w:rPr>
          <w:rFonts w:asciiTheme="minorHAnsi" w:hAnsiTheme="minorHAnsi"/>
          <w:sz w:val="24"/>
          <w:szCs w:val="24"/>
        </w:rPr>
      </w:pPr>
      <w:bookmarkStart w:id="6" w:name="_Toc458148542"/>
      <w:r w:rsidRPr="0075092F">
        <w:rPr>
          <w:rFonts w:asciiTheme="minorHAnsi" w:hAnsiTheme="minorHAnsi"/>
          <w:sz w:val="24"/>
          <w:szCs w:val="24"/>
        </w:rPr>
        <w:t xml:space="preserve">OŚWIADCZENIE WYKONAWCY </w:t>
      </w:r>
      <w:r w:rsidR="00B17EBD" w:rsidRPr="0075092F">
        <w:rPr>
          <w:rFonts w:asciiTheme="minorHAnsi" w:hAnsiTheme="minorHAnsi"/>
          <w:sz w:val="24"/>
          <w:szCs w:val="24"/>
        </w:rPr>
        <w:t>O SPEŁNIANIU WARUNKÓW UDZIAŁU W POSTĘPOWANIU</w:t>
      </w:r>
      <w:bookmarkEnd w:id="6"/>
    </w:p>
    <w:p w:rsidR="00E3197B" w:rsidRPr="0075092F" w:rsidRDefault="00E3197B" w:rsidP="000E12B4">
      <w:pPr>
        <w:spacing w:line="276" w:lineRule="auto"/>
        <w:rPr>
          <w:rFonts w:asciiTheme="minorHAnsi" w:hAnsiTheme="minorHAnsi" w:cs="Arial"/>
          <w:b/>
          <w:sz w:val="21"/>
          <w:szCs w:val="21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Zamawiający: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Gmina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Ul. Wrocławska 9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55-1114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</w:p>
    <w:p w:rsidR="00AE2265" w:rsidRPr="00B17EBD" w:rsidRDefault="00AE2265" w:rsidP="000E12B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17EBD">
        <w:rPr>
          <w:rFonts w:asciiTheme="minorHAnsi" w:hAnsiTheme="minorHAnsi" w:cs="Arial"/>
          <w:b/>
          <w:sz w:val="22"/>
          <w:szCs w:val="22"/>
        </w:rPr>
        <w:t>Wykonawca:</w:t>
      </w:r>
    </w:p>
    <w:p w:rsidR="00B17EBD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E139F" w:rsidRPr="0075092F" w:rsidTr="00B17EBD">
        <w:trPr>
          <w:trHeight w:val="306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121F6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Default="00BE139F" w:rsidP="00121F6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</w:t>
            </w: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 xml:space="preserve"> Wykonawcy(ów)</w:t>
            </w:r>
          </w:p>
          <w:p w:rsidR="00BE139F" w:rsidRPr="0075092F" w:rsidRDefault="00BE139F" w:rsidP="00121F6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 w:cs="Arial"/>
                <w:i/>
                <w:sz w:val="16"/>
                <w:szCs w:val="16"/>
              </w:rPr>
              <w:t>pełna nazwa/firma, adres, w zależności od podmiotu: NIP/PESEL, KRS/</w:t>
            </w:r>
            <w:proofErr w:type="spellStart"/>
            <w:r w:rsidRPr="0075092F">
              <w:rPr>
                <w:rFonts w:asciiTheme="minorHAnsi" w:hAnsiTheme="minorHAnsi" w:cs="Arial"/>
                <w:i/>
                <w:sz w:val="16"/>
                <w:szCs w:val="16"/>
              </w:rPr>
              <w:t>CEiDG</w:t>
            </w:r>
            <w:proofErr w:type="spellEnd"/>
          </w:p>
        </w:tc>
      </w:tr>
      <w:tr w:rsidR="00BE139F" w:rsidRPr="0075092F" w:rsidTr="00121F61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E139F" w:rsidRPr="0075092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E139F" w:rsidRPr="0075092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after="120"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AE2265" w:rsidRPr="0075092F" w:rsidRDefault="00AE2265" w:rsidP="000E12B4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 xml:space="preserve">składane na podstawie art. 25a ust. 1 ustawy z dnia 29 stycznia 2004 r. </w:t>
      </w:r>
    </w:p>
    <w:p w:rsidR="00AE2265" w:rsidRPr="0075092F" w:rsidRDefault="00AE2265" w:rsidP="000E12B4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 xml:space="preserve"> Prawo zamówień publicznych (dalej jako: ustawa </w:t>
      </w:r>
      <w:proofErr w:type="spellStart"/>
      <w:r w:rsidRPr="0075092F">
        <w:rPr>
          <w:rFonts w:asciiTheme="minorHAnsi" w:hAnsiTheme="minorHAnsi" w:cs="Arial"/>
          <w:b/>
          <w:sz w:val="21"/>
          <w:szCs w:val="21"/>
        </w:rPr>
        <w:t>Pzp</w:t>
      </w:r>
      <w:proofErr w:type="spellEnd"/>
      <w:r w:rsidRPr="0075092F">
        <w:rPr>
          <w:rFonts w:asciiTheme="minorHAnsi" w:hAnsiTheme="minorHAnsi" w:cs="Arial"/>
          <w:b/>
          <w:sz w:val="21"/>
          <w:szCs w:val="21"/>
        </w:rPr>
        <w:t xml:space="preserve">), </w:t>
      </w:r>
    </w:p>
    <w:p w:rsidR="00AE2265" w:rsidRPr="0075092F" w:rsidRDefault="00AE2265" w:rsidP="000E12B4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  <w:r w:rsidRPr="0075092F">
        <w:rPr>
          <w:rFonts w:asciiTheme="minorHAnsi" w:hAnsiTheme="minorHAnsi" w:cs="Arial"/>
          <w:b/>
          <w:sz w:val="21"/>
          <w:szCs w:val="21"/>
          <w:u w:val="single"/>
        </w:rPr>
        <w:t xml:space="preserve">DOTYCZĄCE SPEŁNIANIA WARUNKÓW UDZIAŁU W POSTĘPOWANIU </w:t>
      </w:r>
      <w:r w:rsidRPr="0075092F">
        <w:rPr>
          <w:rFonts w:asciiTheme="minorHAnsi" w:hAnsiTheme="minorHAnsi" w:cs="Arial"/>
          <w:b/>
          <w:sz w:val="21"/>
          <w:szCs w:val="21"/>
          <w:u w:val="single"/>
        </w:rPr>
        <w:br/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ind w:firstLine="709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Na potrzeby postępowania o udzielenie zamówienia publicznego</w:t>
      </w:r>
      <w:r w:rsidRPr="0075092F">
        <w:rPr>
          <w:rFonts w:asciiTheme="minorHAnsi" w:hAnsiTheme="minorHAnsi" w:cs="Arial"/>
          <w:sz w:val="21"/>
          <w:szCs w:val="21"/>
        </w:rPr>
        <w:br/>
        <w:t>pn.</w:t>
      </w:r>
      <w:r w:rsidR="00F02621">
        <w:rPr>
          <w:rFonts w:asciiTheme="minorHAnsi" w:hAnsiTheme="minorHAnsi" w:cs="Arial"/>
          <w:sz w:val="21"/>
          <w:szCs w:val="21"/>
        </w:rPr>
        <w:t xml:space="preserve">: </w:t>
      </w:r>
      <w:r w:rsidR="00F02621" w:rsidRPr="00F02621">
        <w:rPr>
          <w:rFonts w:asciiTheme="minorHAnsi" w:hAnsiTheme="minorHAnsi" w:cs="Arial"/>
          <w:b/>
          <w:sz w:val="21"/>
          <w:szCs w:val="21"/>
        </w:rPr>
        <w:t>„</w:t>
      </w:r>
      <w:r w:rsidR="00A4230E" w:rsidRPr="007E14BE">
        <w:rPr>
          <w:rFonts w:ascii="Calibri" w:hAnsi="Calibri"/>
          <w:b/>
          <w:sz w:val="20"/>
          <w:szCs w:val="20"/>
        </w:rPr>
        <w:t>Dostawa</w:t>
      </w:r>
      <w:r w:rsidR="00A4230E" w:rsidRPr="007E14BE">
        <w:rPr>
          <w:rFonts w:ascii="Calibri" w:eastAsia="Calibri" w:hAnsi="Calibri"/>
          <w:b/>
          <w:sz w:val="20"/>
          <w:szCs w:val="20"/>
        </w:rPr>
        <w:t xml:space="preserve"> </w:t>
      </w:r>
      <w:r w:rsidR="00A4230E" w:rsidRPr="007E14BE">
        <w:rPr>
          <w:rFonts w:ascii="Calibri" w:hAnsi="Calibri"/>
          <w:b/>
          <w:sz w:val="20"/>
          <w:szCs w:val="20"/>
        </w:rPr>
        <w:t>energii</w:t>
      </w:r>
      <w:r w:rsidR="00A4230E" w:rsidRPr="007E14BE">
        <w:rPr>
          <w:rFonts w:ascii="Calibri" w:eastAsia="Calibri" w:hAnsi="Calibri"/>
          <w:b/>
          <w:sz w:val="20"/>
          <w:szCs w:val="20"/>
        </w:rPr>
        <w:t xml:space="preserve"> </w:t>
      </w:r>
      <w:r w:rsidR="00A4230E" w:rsidRPr="007E14BE">
        <w:rPr>
          <w:rFonts w:ascii="Calibri" w:hAnsi="Calibri"/>
          <w:b/>
          <w:sz w:val="20"/>
          <w:szCs w:val="20"/>
        </w:rPr>
        <w:t>elektrycznej</w:t>
      </w:r>
      <w:r w:rsidR="00A4230E" w:rsidRPr="007E14BE">
        <w:rPr>
          <w:rFonts w:ascii="Calibri" w:eastAsia="Calibri" w:hAnsi="Calibri"/>
          <w:b/>
          <w:sz w:val="20"/>
          <w:szCs w:val="20"/>
        </w:rPr>
        <w:t xml:space="preserve"> </w:t>
      </w:r>
      <w:r w:rsidR="00A4230E" w:rsidRPr="007E14BE">
        <w:rPr>
          <w:rFonts w:ascii="Calibri" w:hAnsi="Calibri"/>
          <w:b/>
          <w:sz w:val="20"/>
          <w:szCs w:val="20"/>
        </w:rPr>
        <w:t>na</w:t>
      </w:r>
      <w:r w:rsidR="00A4230E" w:rsidRPr="007E14BE">
        <w:rPr>
          <w:rFonts w:ascii="Calibri" w:eastAsia="Calibri" w:hAnsi="Calibri"/>
          <w:b/>
          <w:sz w:val="20"/>
          <w:szCs w:val="20"/>
        </w:rPr>
        <w:t xml:space="preserve"> </w:t>
      </w:r>
      <w:r w:rsidR="00A4230E" w:rsidRPr="007E14BE">
        <w:rPr>
          <w:rFonts w:ascii="Calibri" w:hAnsi="Calibri"/>
          <w:b/>
          <w:sz w:val="20"/>
          <w:szCs w:val="20"/>
        </w:rPr>
        <w:t>potrzeby</w:t>
      </w:r>
      <w:r w:rsidR="00A4230E" w:rsidRPr="007E14BE">
        <w:rPr>
          <w:rFonts w:ascii="Calibri" w:eastAsia="Calibri" w:hAnsi="Calibri"/>
          <w:b/>
          <w:sz w:val="20"/>
          <w:szCs w:val="20"/>
        </w:rPr>
        <w:t xml:space="preserve"> </w:t>
      </w:r>
      <w:r w:rsidR="00A4230E" w:rsidRPr="007E14BE">
        <w:rPr>
          <w:rFonts w:ascii="Calibri" w:hAnsi="Calibri"/>
          <w:b/>
          <w:sz w:val="20"/>
          <w:szCs w:val="20"/>
        </w:rPr>
        <w:t>Gminy</w:t>
      </w:r>
      <w:r w:rsidR="00A4230E" w:rsidRPr="007E14BE">
        <w:rPr>
          <w:rFonts w:ascii="Calibri" w:eastAsia="Calibri" w:hAnsi="Calibri"/>
          <w:b/>
          <w:sz w:val="20"/>
          <w:szCs w:val="20"/>
        </w:rPr>
        <w:t xml:space="preserve"> </w:t>
      </w:r>
      <w:r w:rsidR="00A4230E" w:rsidRPr="007E14BE">
        <w:rPr>
          <w:rFonts w:ascii="Calibri" w:hAnsi="Calibri"/>
          <w:b/>
          <w:sz w:val="20"/>
          <w:szCs w:val="20"/>
        </w:rPr>
        <w:t>Wisznia</w:t>
      </w:r>
      <w:r w:rsidR="00A4230E" w:rsidRPr="007E14BE">
        <w:rPr>
          <w:rFonts w:ascii="Calibri" w:eastAsia="Calibri" w:hAnsi="Calibri"/>
          <w:b/>
          <w:sz w:val="20"/>
          <w:szCs w:val="20"/>
        </w:rPr>
        <w:t xml:space="preserve"> </w:t>
      </w:r>
      <w:r w:rsidR="00A4230E" w:rsidRPr="007E14BE">
        <w:rPr>
          <w:rFonts w:ascii="Calibri" w:hAnsi="Calibri"/>
          <w:b/>
          <w:sz w:val="20"/>
          <w:szCs w:val="20"/>
        </w:rPr>
        <w:t>Mała</w:t>
      </w:r>
      <w:r w:rsidR="00F02621" w:rsidRPr="00F02621">
        <w:rPr>
          <w:rFonts w:asciiTheme="minorHAnsi" w:hAnsiTheme="minorHAnsi"/>
          <w:b/>
          <w:color w:val="000000"/>
          <w:sz w:val="22"/>
          <w:szCs w:val="22"/>
        </w:rPr>
        <w:t>”</w:t>
      </w:r>
      <w:r w:rsidRPr="0075092F">
        <w:rPr>
          <w:rFonts w:asciiTheme="minorHAnsi" w:hAnsiTheme="minorHAnsi" w:cs="Arial"/>
          <w:sz w:val="21"/>
          <w:szCs w:val="21"/>
        </w:rPr>
        <w:t xml:space="preserve"> , prowadzonego przez </w:t>
      </w:r>
      <w:r w:rsidR="006136A4" w:rsidRPr="00F02621">
        <w:rPr>
          <w:rFonts w:asciiTheme="minorHAnsi" w:hAnsiTheme="minorHAnsi" w:cs="Arial"/>
          <w:b/>
          <w:sz w:val="21"/>
          <w:szCs w:val="21"/>
        </w:rPr>
        <w:t>Gminę Wisznia Mała z siedz.55-114 Wisznia Mała, ul. Wrocławska 9</w:t>
      </w:r>
      <w:r w:rsidR="006136A4" w:rsidRPr="0075092F">
        <w:rPr>
          <w:rFonts w:asciiTheme="minorHAnsi" w:hAnsiTheme="minorHAnsi" w:cs="Arial"/>
          <w:sz w:val="21"/>
          <w:szCs w:val="21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 xml:space="preserve">, </w:t>
      </w:r>
      <w:r w:rsidRPr="0075092F">
        <w:rPr>
          <w:rFonts w:asciiTheme="minorHAnsi" w:hAnsiTheme="minorHAnsi" w:cs="Arial"/>
          <w:sz w:val="21"/>
          <w:szCs w:val="21"/>
        </w:rPr>
        <w:t>oświadczam, co następuje:</w:t>
      </w:r>
    </w:p>
    <w:p w:rsidR="00AE2265" w:rsidRPr="0075092F" w:rsidRDefault="00AE2265" w:rsidP="000E12B4">
      <w:pPr>
        <w:spacing w:line="276" w:lineRule="auto"/>
        <w:ind w:firstLine="709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ind w:firstLine="709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INFORMACJA DOTYCZĄCA WYKONAWCY: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75092F">
        <w:rPr>
          <w:rFonts w:asciiTheme="minorHAnsi" w:hAnsiTheme="minorHAnsi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75092F">
        <w:rPr>
          <w:rFonts w:asciiTheme="minorHAnsi" w:hAnsiTheme="minorHAnsi" w:cs="Arial"/>
          <w:sz w:val="16"/>
          <w:szCs w:val="16"/>
        </w:rPr>
        <w:t>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INFORMACJA W ZWIĄZKU Z POLEGANIEM NA ZASOBACH INNYCH PODMIOTÓW</w:t>
      </w:r>
      <w:r w:rsidRPr="0075092F">
        <w:rPr>
          <w:rFonts w:asciiTheme="minorHAnsi" w:hAnsiTheme="minorHAnsi" w:cs="Arial"/>
          <w:sz w:val="21"/>
          <w:szCs w:val="21"/>
        </w:rPr>
        <w:t xml:space="preserve">: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75092F">
        <w:rPr>
          <w:rFonts w:asciiTheme="minorHAnsi" w:hAnsiTheme="minorHAnsi" w:cs="Arial"/>
          <w:i/>
          <w:sz w:val="16"/>
          <w:szCs w:val="16"/>
        </w:rPr>
        <w:t xml:space="preserve">(wskazać dokument i właściwą jednostkę redakcyjną dokumentu, w </w:t>
      </w:r>
      <w:r w:rsidRPr="0075092F">
        <w:rPr>
          <w:rFonts w:asciiTheme="minorHAnsi" w:hAnsiTheme="minorHAnsi" w:cs="Arial"/>
          <w:i/>
          <w:sz w:val="16"/>
          <w:szCs w:val="16"/>
        </w:rPr>
        <w:lastRenderedPageBreak/>
        <w:t>której określono warunki udziału w postępowaniu),</w:t>
      </w:r>
      <w:r w:rsidRPr="0075092F">
        <w:rPr>
          <w:rFonts w:asciiTheme="minorHAnsi" w:hAnsiTheme="minorHAnsi" w:cs="Arial"/>
          <w:sz w:val="21"/>
          <w:szCs w:val="21"/>
        </w:rPr>
        <w:t xml:space="preserve"> polegam na zasobach następującego/</w:t>
      </w:r>
      <w:proofErr w:type="spellStart"/>
      <w:r w:rsidRPr="0075092F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75092F">
        <w:rPr>
          <w:rFonts w:asciiTheme="minorHAnsi" w:hAnsiTheme="minorHAnsi" w:cs="Arial"/>
          <w:sz w:val="21"/>
          <w:szCs w:val="21"/>
        </w:rPr>
        <w:t xml:space="preserve"> podmiotu/ów: ……………………………………………………………………….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75092F">
        <w:rPr>
          <w:rFonts w:asciiTheme="minorHAnsi" w:hAnsiTheme="minorHAnsi" w:cs="Arial"/>
          <w:i/>
          <w:sz w:val="16"/>
          <w:szCs w:val="16"/>
        </w:rPr>
        <w:t xml:space="preserve">(wskazać podmiot i określić odpowiedni zakres dla wskazanego podmiotu).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75092F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</w:p>
    <w:p w:rsidR="00136E1A" w:rsidRPr="0075092F" w:rsidRDefault="008A34FB" w:rsidP="000E12B4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lastRenderedPageBreak/>
        <w:t>Załącznik nr 4 do SIWZ</w:t>
      </w:r>
    </w:p>
    <w:tbl>
      <w:tblPr>
        <w:tblW w:w="9851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961"/>
      </w:tblGrid>
      <w:tr w:rsidR="00E3197B" w:rsidRPr="0075092F" w:rsidTr="004225A7">
        <w:trPr>
          <w:trHeight w:val="837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75092F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75092F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8480" behindDoc="0" locked="0" layoutInCell="1" allowOverlap="1" wp14:anchorId="788F10B2" wp14:editId="23807214">
                  <wp:simplePos x="0" y="0"/>
                  <wp:positionH relativeFrom="column">
                    <wp:posOffset>2874777</wp:posOffset>
                  </wp:positionH>
                  <wp:positionV relativeFrom="paragraph">
                    <wp:posOffset>22860</wp:posOffset>
                  </wp:positionV>
                  <wp:extent cx="387077" cy="473741"/>
                  <wp:effectExtent l="0" t="0" r="0" b="2540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077" cy="473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92F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75092F" w:rsidRDefault="00E3197B" w:rsidP="000E12B4">
            <w:pPr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4A7735" w:rsidTr="004225A7">
        <w:trPr>
          <w:trHeight w:val="370"/>
        </w:trPr>
        <w:tc>
          <w:tcPr>
            <w:tcW w:w="4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75092F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tel. (71) 308-48-00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fax  (71) 312-70-68</w:t>
            </w:r>
          </w:p>
          <w:p w:rsidR="00E3197B" w:rsidRPr="0075092F" w:rsidRDefault="00794B69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US"/>
              </w:rPr>
            </w:pPr>
            <w:hyperlink r:id="rId12" w:history="1">
              <w:r w:rsidR="00E3197B" w:rsidRPr="0075092F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</w:tbl>
    <w:p w:rsidR="00136E1A" w:rsidRPr="0075092F" w:rsidRDefault="00136E1A" w:rsidP="000E12B4">
      <w:pPr>
        <w:pStyle w:val="Nagwek2"/>
        <w:spacing w:before="0" w:after="0" w:line="276" w:lineRule="auto"/>
        <w:rPr>
          <w:rFonts w:asciiTheme="minorHAnsi" w:hAnsiTheme="minorHAnsi"/>
          <w:sz w:val="24"/>
          <w:szCs w:val="24"/>
        </w:rPr>
      </w:pPr>
      <w:bookmarkStart w:id="7" w:name="_Toc458148543"/>
      <w:r w:rsidRPr="0075092F">
        <w:rPr>
          <w:rFonts w:asciiTheme="minorHAnsi" w:hAnsiTheme="minorHAnsi"/>
          <w:sz w:val="24"/>
          <w:szCs w:val="24"/>
        </w:rPr>
        <w:t>OŚWIADCZENIE DOTYCZĄCE PRZYNALEŻNOŚCI DO TEJ SAMEJ GRUPY KAPITAŁOWEJ</w:t>
      </w:r>
      <w:bookmarkEnd w:id="7"/>
    </w:p>
    <w:p w:rsidR="00BE139F" w:rsidRDefault="00BE139F" w:rsidP="000E12B4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16"/>
          <w:szCs w:val="16"/>
        </w:rPr>
      </w:pPr>
    </w:p>
    <w:p w:rsidR="00136E1A" w:rsidRPr="00B17EBD" w:rsidRDefault="00BE139F" w:rsidP="000E12B4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  <w:r w:rsidRPr="00B17EBD">
        <w:rPr>
          <w:rFonts w:asciiTheme="minorHAnsi" w:hAnsiTheme="minorHAnsi"/>
          <w:b/>
          <w:sz w:val="22"/>
          <w:szCs w:val="22"/>
        </w:rPr>
        <w:t>Wykonawca:</w:t>
      </w:r>
    </w:p>
    <w:p w:rsidR="00B17EBD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E139F" w:rsidRPr="0075092F" w:rsidTr="00BE139F">
        <w:trPr>
          <w:trHeight w:val="548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121F6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BE139F" w:rsidRDefault="00BE139F" w:rsidP="00BE13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39F">
              <w:rPr>
                <w:rFonts w:asciiTheme="minorHAnsi" w:hAnsiTheme="minorHAnsi"/>
                <w:b/>
                <w:sz w:val="20"/>
                <w:szCs w:val="20"/>
              </w:rPr>
              <w:t>Dane Wykonawcy(ów)</w:t>
            </w:r>
          </w:p>
          <w:p w:rsidR="00BE139F" w:rsidRPr="0075092F" w:rsidRDefault="00BE139F" w:rsidP="00BE139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pełna nazwa/firma, adres, w zależności od podmiotu: NIP/PESEL, KRS/</w:t>
            </w:r>
            <w:proofErr w:type="spellStart"/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CEiDG</w:t>
            </w:r>
            <w:proofErr w:type="spellEnd"/>
          </w:p>
        </w:tc>
      </w:tr>
      <w:tr w:rsidR="00BE139F" w:rsidRPr="0075092F" w:rsidTr="00121F61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E139F" w:rsidRPr="0075092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E139F" w:rsidRPr="0075092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136E1A" w:rsidRPr="0075092F" w:rsidRDefault="00136E1A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136E1A" w:rsidRPr="0075092F" w:rsidRDefault="00136E1A" w:rsidP="000E12B4">
      <w:pPr>
        <w:pStyle w:val="Tekstpodstawowywcity3"/>
        <w:spacing w:after="0" w:line="276" w:lineRule="auto"/>
        <w:ind w:left="284"/>
        <w:jc w:val="both"/>
        <w:rPr>
          <w:rFonts w:asciiTheme="minorHAnsi" w:hAnsiTheme="minorHAnsi"/>
        </w:rPr>
      </w:pPr>
    </w:p>
    <w:p w:rsidR="00FE615D" w:rsidRPr="00922FA1" w:rsidRDefault="00FE615D" w:rsidP="00FE615D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="Calibri" w:hAnsi="Calibri"/>
          <w:b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 xml:space="preserve">Składając ofertę w przetargu nieograniczonym na realizację zadania pn.: </w:t>
      </w:r>
      <w:r w:rsidRPr="00FE615D">
        <w:rPr>
          <w:rFonts w:ascii="Calibri" w:hAnsi="Calibri" w:cs="Arial"/>
          <w:b/>
          <w:sz w:val="22"/>
          <w:szCs w:val="22"/>
        </w:rPr>
        <w:t>„</w:t>
      </w:r>
      <w:r w:rsidRPr="00FE615D">
        <w:rPr>
          <w:rFonts w:ascii="Calibri" w:hAnsi="Calibri"/>
          <w:b/>
          <w:sz w:val="22"/>
          <w:szCs w:val="22"/>
        </w:rPr>
        <w:t>Dostawa</w:t>
      </w:r>
      <w:r w:rsidRPr="00FE615D">
        <w:rPr>
          <w:rFonts w:ascii="Calibri" w:eastAsia="Calibri" w:hAnsi="Calibri"/>
          <w:b/>
          <w:sz w:val="22"/>
          <w:szCs w:val="22"/>
        </w:rPr>
        <w:t xml:space="preserve"> </w:t>
      </w:r>
      <w:r w:rsidRPr="00FE615D">
        <w:rPr>
          <w:rFonts w:ascii="Calibri" w:hAnsi="Calibri"/>
          <w:b/>
          <w:sz w:val="22"/>
          <w:szCs w:val="22"/>
        </w:rPr>
        <w:t>energii</w:t>
      </w:r>
      <w:r w:rsidRPr="00FE615D">
        <w:rPr>
          <w:rFonts w:ascii="Calibri" w:eastAsia="Calibri" w:hAnsi="Calibri"/>
          <w:b/>
          <w:sz w:val="22"/>
          <w:szCs w:val="22"/>
        </w:rPr>
        <w:t xml:space="preserve"> </w:t>
      </w:r>
      <w:r w:rsidRPr="00FE615D">
        <w:rPr>
          <w:rFonts w:ascii="Calibri" w:hAnsi="Calibri"/>
          <w:b/>
          <w:sz w:val="22"/>
          <w:szCs w:val="22"/>
        </w:rPr>
        <w:t>elektrycznej</w:t>
      </w:r>
      <w:r w:rsidRPr="00FE615D">
        <w:rPr>
          <w:rFonts w:ascii="Calibri" w:eastAsia="Calibri" w:hAnsi="Calibri"/>
          <w:b/>
          <w:sz w:val="22"/>
          <w:szCs w:val="22"/>
        </w:rPr>
        <w:t xml:space="preserve"> </w:t>
      </w:r>
      <w:r w:rsidRPr="00FE615D">
        <w:rPr>
          <w:rFonts w:ascii="Calibri" w:hAnsi="Calibri"/>
          <w:b/>
          <w:sz w:val="22"/>
          <w:szCs w:val="22"/>
        </w:rPr>
        <w:t>na</w:t>
      </w:r>
      <w:r w:rsidRPr="00FE615D">
        <w:rPr>
          <w:rFonts w:ascii="Calibri" w:eastAsia="Calibri" w:hAnsi="Calibri"/>
          <w:b/>
          <w:sz w:val="22"/>
          <w:szCs w:val="22"/>
        </w:rPr>
        <w:t xml:space="preserve"> </w:t>
      </w:r>
      <w:r w:rsidRPr="00FE615D">
        <w:rPr>
          <w:rFonts w:ascii="Calibri" w:hAnsi="Calibri"/>
          <w:b/>
          <w:sz w:val="22"/>
          <w:szCs w:val="22"/>
        </w:rPr>
        <w:t>potrzeby</w:t>
      </w:r>
      <w:r w:rsidRPr="00FE615D">
        <w:rPr>
          <w:rFonts w:ascii="Calibri" w:eastAsia="Calibri" w:hAnsi="Calibri"/>
          <w:b/>
          <w:sz w:val="22"/>
          <w:szCs w:val="22"/>
        </w:rPr>
        <w:t xml:space="preserve"> </w:t>
      </w:r>
      <w:r w:rsidRPr="00FE615D">
        <w:rPr>
          <w:rFonts w:ascii="Calibri" w:hAnsi="Calibri"/>
          <w:b/>
          <w:sz w:val="22"/>
          <w:szCs w:val="22"/>
        </w:rPr>
        <w:t>Gminy</w:t>
      </w:r>
      <w:r w:rsidRPr="00FE615D">
        <w:rPr>
          <w:rFonts w:ascii="Calibri" w:eastAsia="Calibri" w:hAnsi="Calibri"/>
          <w:b/>
          <w:sz w:val="22"/>
          <w:szCs w:val="22"/>
        </w:rPr>
        <w:t xml:space="preserve"> </w:t>
      </w:r>
      <w:r w:rsidRPr="00FE615D">
        <w:rPr>
          <w:rFonts w:ascii="Calibri" w:hAnsi="Calibri"/>
          <w:b/>
          <w:sz w:val="22"/>
          <w:szCs w:val="22"/>
        </w:rPr>
        <w:t>Wisznia</w:t>
      </w:r>
      <w:r w:rsidRPr="00FE615D">
        <w:rPr>
          <w:rFonts w:ascii="Calibri" w:eastAsia="Calibri" w:hAnsi="Calibri"/>
          <w:b/>
          <w:sz w:val="22"/>
          <w:szCs w:val="22"/>
        </w:rPr>
        <w:t xml:space="preserve"> </w:t>
      </w:r>
      <w:r w:rsidRPr="00FE615D">
        <w:rPr>
          <w:rFonts w:ascii="Calibri" w:hAnsi="Calibri"/>
          <w:b/>
          <w:sz w:val="22"/>
          <w:szCs w:val="22"/>
        </w:rPr>
        <w:t>Mała</w:t>
      </w:r>
      <w:r w:rsidRPr="00606AA5">
        <w:rPr>
          <w:rFonts w:ascii="Calibri" w:hAnsi="Calibri"/>
          <w:b/>
          <w:color w:val="000000"/>
          <w:sz w:val="22"/>
          <w:szCs w:val="22"/>
        </w:rPr>
        <w:t>”</w:t>
      </w:r>
      <w:r>
        <w:rPr>
          <w:rFonts w:ascii="Calibri" w:hAnsi="Calibri"/>
          <w:spacing w:val="-4"/>
          <w:sz w:val="22"/>
          <w:szCs w:val="22"/>
        </w:rPr>
        <w:t xml:space="preserve"> </w:t>
      </w:r>
      <w:r w:rsidRPr="00922FA1">
        <w:rPr>
          <w:rFonts w:ascii="Calibri" w:hAnsi="Calibri"/>
          <w:b/>
          <w:spacing w:val="-4"/>
          <w:sz w:val="22"/>
          <w:szCs w:val="22"/>
        </w:rPr>
        <w:t>oświadczamy, że</w:t>
      </w:r>
      <w:r w:rsidRPr="00B070F4">
        <w:rPr>
          <w:rFonts w:ascii="Calibri" w:hAnsi="Calibri"/>
          <w:b/>
          <w:spacing w:val="-4"/>
          <w:sz w:val="22"/>
          <w:szCs w:val="22"/>
        </w:rPr>
        <w:t>*</w:t>
      </w:r>
      <w:r w:rsidRPr="00B070F4">
        <w:rPr>
          <w:rFonts w:ascii="Calibri" w:hAnsi="Calibri"/>
          <w:spacing w:val="-4"/>
          <w:sz w:val="22"/>
          <w:szCs w:val="22"/>
          <w:vertAlign w:val="superscript"/>
        </w:rPr>
        <w:t>)</w:t>
      </w:r>
      <w:r w:rsidRPr="00922FA1">
        <w:rPr>
          <w:rFonts w:ascii="Calibri" w:hAnsi="Calibri"/>
          <w:b/>
          <w:spacing w:val="-4"/>
          <w:sz w:val="22"/>
          <w:szCs w:val="22"/>
        </w:rPr>
        <w:t>:</w:t>
      </w:r>
    </w:p>
    <w:p w:rsidR="00FE615D" w:rsidRPr="00922FA1" w:rsidRDefault="00FE615D" w:rsidP="00FE615D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="Calibri" w:hAnsi="Calibri"/>
          <w:b/>
          <w:spacing w:val="-4"/>
          <w:sz w:val="22"/>
          <w:szCs w:val="22"/>
        </w:rPr>
      </w:pPr>
    </w:p>
    <w:p w:rsidR="00FE615D" w:rsidRPr="00922FA1" w:rsidRDefault="00FE615D" w:rsidP="00FE615D">
      <w:pPr>
        <w:pStyle w:val="Akapitzlist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firstLine="660"/>
        <w:rPr>
          <w:rFonts w:ascii="Calibri" w:hAnsi="Calibri"/>
          <w:b/>
          <w:spacing w:val="-4"/>
          <w:sz w:val="22"/>
          <w:lang w:val="pl-PL"/>
        </w:rPr>
      </w:pPr>
      <w:r w:rsidRPr="00922FA1">
        <w:rPr>
          <w:rFonts w:ascii="Calibri" w:hAnsi="Calibri"/>
          <w:b/>
          <w:spacing w:val="-4"/>
          <w:sz w:val="22"/>
          <w:lang w:val="pl-PL"/>
        </w:rPr>
        <w:t xml:space="preserve">nie należymy do tej samej  grupy kapitałowej z żadnym z wykonawców, </w:t>
      </w:r>
    </w:p>
    <w:p w:rsidR="00FE615D" w:rsidRDefault="00FE615D" w:rsidP="00FE615D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="Calibri" w:hAnsi="Calibri"/>
          <w:b/>
          <w:spacing w:val="-4"/>
          <w:sz w:val="22"/>
          <w:szCs w:val="22"/>
        </w:rPr>
      </w:pPr>
      <w:r w:rsidRPr="00922FA1">
        <w:rPr>
          <w:rFonts w:ascii="Calibri" w:hAnsi="Calibri"/>
          <w:b/>
          <w:spacing w:val="-4"/>
          <w:sz w:val="22"/>
          <w:szCs w:val="22"/>
        </w:rPr>
        <w:t xml:space="preserve">którzy złożyli ofertę w niniejszym postępowaniu </w:t>
      </w:r>
    </w:p>
    <w:p w:rsidR="00FE615D" w:rsidRDefault="00FE615D" w:rsidP="00FE615D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="Calibri" w:hAnsi="Calibri"/>
          <w:spacing w:val="-4"/>
          <w:sz w:val="22"/>
          <w:szCs w:val="22"/>
        </w:rPr>
      </w:pPr>
      <w:r w:rsidRPr="00B070F4">
        <w:rPr>
          <w:rFonts w:ascii="Calibri" w:hAnsi="Calibri"/>
          <w:spacing w:val="-4"/>
          <w:sz w:val="22"/>
          <w:szCs w:val="22"/>
        </w:rPr>
        <w:t>lub</w:t>
      </w:r>
    </w:p>
    <w:p w:rsidR="00FE615D" w:rsidRPr="00B070F4" w:rsidRDefault="00FE615D" w:rsidP="00FE615D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firstLine="660"/>
        <w:rPr>
          <w:rFonts w:ascii="Calibri" w:hAnsi="Calibri"/>
          <w:b/>
          <w:spacing w:val="-4"/>
          <w:sz w:val="22"/>
          <w:lang w:val="pl-PL"/>
        </w:rPr>
      </w:pPr>
      <w:r w:rsidRPr="00B070F4">
        <w:rPr>
          <w:rFonts w:ascii="Calibri" w:hAnsi="Calibri"/>
          <w:b/>
          <w:spacing w:val="-4"/>
          <w:sz w:val="22"/>
          <w:lang w:val="pl-PL"/>
        </w:rPr>
        <w:t>nie należymy do żadnej grupy kapitałowej</w:t>
      </w:r>
    </w:p>
    <w:p w:rsidR="00FE615D" w:rsidRPr="00922FA1" w:rsidRDefault="00FE615D" w:rsidP="00FE615D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="Calibri" w:hAnsi="Calibri"/>
          <w:spacing w:val="-4"/>
          <w:sz w:val="22"/>
          <w:szCs w:val="22"/>
        </w:rPr>
      </w:pPr>
      <w:r w:rsidRPr="00922FA1">
        <w:rPr>
          <w:rFonts w:ascii="Calibri" w:hAnsi="Calibri"/>
          <w:spacing w:val="-4"/>
          <w:sz w:val="22"/>
          <w:szCs w:val="22"/>
        </w:rPr>
        <w:t>lub</w:t>
      </w:r>
    </w:p>
    <w:p w:rsidR="00FE615D" w:rsidRPr="00922FA1" w:rsidRDefault="00FE615D" w:rsidP="00FE615D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Calibri" w:hAnsi="Calibri"/>
          <w:spacing w:val="-4"/>
          <w:sz w:val="22"/>
          <w:lang w:val="pl-PL"/>
        </w:rPr>
      </w:pPr>
      <w:r w:rsidRPr="00922FA1">
        <w:rPr>
          <w:rFonts w:ascii="Calibri" w:hAnsi="Calibri"/>
          <w:b/>
          <w:spacing w:val="-4"/>
          <w:sz w:val="22"/>
          <w:lang w:val="pl-PL"/>
        </w:rPr>
        <w:t>należymy do tej samej grupy kapitałowej z następującymi Wykonawcami *</w:t>
      </w:r>
      <w:r w:rsidRPr="00922FA1">
        <w:rPr>
          <w:rFonts w:ascii="Calibri" w:hAnsi="Calibri"/>
          <w:b/>
          <w:spacing w:val="-4"/>
          <w:sz w:val="22"/>
          <w:vertAlign w:val="superscript"/>
          <w:lang w:val="pl-PL"/>
        </w:rPr>
        <w:t>)</w:t>
      </w:r>
    </w:p>
    <w:p w:rsidR="00FE615D" w:rsidRPr="00922FA1" w:rsidRDefault="00FE615D" w:rsidP="00FE615D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="Calibri" w:hAnsi="Calibri"/>
          <w:spacing w:val="-4"/>
          <w:sz w:val="22"/>
          <w:szCs w:val="22"/>
        </w:rPr>
      </w:pPr>
      <w:r w:rsidRPr="00922FA1">
        <w:rPr>
          <w:rFonts w:ascii="Calibri" w:hAnsi="Calibri"/>
          <w:spacing w:val="-4"/>
          <w:sz w:val="22"/>
          <w:szCs w:val="22"/>
        </w:rPr>
        <w:t>w rozumieniu ustawy z dnia 16.02.2007r. o ochronie konkurencji i konsumentów.</w:t>
      </w:r>
    </w:p>
    <w:p w:rsidR="00FE615D" w:rsidRPr="007642AA" w:rsidRDefault="00FE615D" w:rsidP="00FE615D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="Calibri" w:hAnsi="Calibri"/>
          <w:spacing w:val="-4"/>
          <w:sz w:val="20"/>
          <w:szCs w:val="20"/>
          <w:u w:val="single"/>
        </w:rPr>
      </w:pPr>
      <w:r w:rsidRPr="007642AA">
        <w:rPr>
          <w:rFonts w:ascii="Calibri" w:hAnsi="Calibri"/>
          <w:spacing w:val="-4"/>
          <w:sz w:val="20"/>
          <w:szCs w:val="20"/>
          <w:u w:val="single"/>
        </w:rPr>
        <w:t xml:space="preserve">Lista Wykonawców składających ofertę w niniejszy postępowaniu, należących do tej samej grupy kapitałowej </w:t>
      </w:r>
      <w:r w:rsidRPr="007642AA">
        <w:rPr>
          <w:rFonts w:ascii="Calibri" w:hAnsi="Calibri"/>
          <w:spacing w:val="-4"/>
          <w:sz w:val="20"/>
          <w:szCs w:val="20"/>
        </w:rPr>
        <w:t>*</w:t>
      </w:r>
      <w:r w:rsidRPr="007642AA">
        <w:rPr>
          <w:rFonts w:ascii="Calibri" w:hAnsi="Calibri"/>
          <w:spacing w:val="-4"/>
          <w:sz w:val="20"/>
          <w:szCs w:val="20"/>
          <w:vertAlign w:val="superscript"/>
        </w:rPr>
        <w:t>)</w:t>
      </w:r>
    </w:p>
    <w:p w:rsidR="00FE615D" w:rsidRPr="0075092F" w:rsidRDefault="00FE615D" w:rsidP="00FE615D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alibri" w:hAnsi="Calibri"/>
          <w:spacing w:val="-4"/>
          <w:sz w:val="18"/>
          <w:szCs w:val="18"/>
        </w:rPr>
      </w:pPr>
      <w:r w:rsidRPr="0075092F">
        <w:rPr>
          <w:rFonts w:ascii="Calibri" w:hAnsi="Calibri"/>
          <w:spacing w:val="-4"/>
          <w:sz w:val="18"/>
          <w:szCs w:val="18"/>
        </w:rPr>
        <w:t>1.................................................................................................................................</w:t>
      </w:r>
    </w:p>
    <w:p w:rsidR="00FE615D" w:rsidRPr="0075092F" w:rsidRDefault="00FE615D" w:rsidP="00FE615D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alibri" w:hAnsi="Calibri"/>
          <w:spacing w:val="-4"/>
          <w:sz w:val="18"/>
          <w:szCs w:val="18"/>
        </w:rPr>
      </w:pPr>
      <w:r w:rsidRPr="0075092F">
        <w:rPr>
          <w:rFonts w:ascii="Calibri" w:hAnsi="Calibri"/>
          <w:spacing w:val="-4"/>
          <w:sz w:val="18"/>
          <w:szCs w:val="18"/>
        </w:rPr>
        <w:t>2..................................................................................................................................</w:t>
      </w:r>
    </w:p>
    <w:p w:rsidR="00FE615D" w:rsidRPr="0075092F" w:rsidRDefault="00FE615D" w:rsidP="00FE615D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alibri" w:hAnsi="Calibri"/>
          <w:spacing w:val="-4"/>
          <w:sz w:val="18"/>
          <w:szCs w:val="18"/>
        </w:rPr>
      </w:pPr>
      <w:r w:rsidRPr="0075092F">
        <w:rPr>
          <w:rFonts w:ascii="Calibri" w:hAnsi="Calibri"/>
          <w:spacing w:val="-4"/>
          <w:sz w:val="18"/>
          <w:szCs w:val="18"/>
        </w:rPr>
        <w:t>3..................................................................................................................................</w:t>
      </w:r>
    </w:p>
    <w:p w:rsidR="00136E1A" w:rsidRPr="0075092F" w:rsidRDefault="00136E1A" w:rsidP="00FE615D">
      <w:pPr>
        <w:autoSpaceDE w:val="0"/>
        <w:autoSpaceDN w:val="0"/>
        <w:adjustRightInd w:val="0"/>
        <w:spacing w:line="276" w:lineRule="auto"/>
        <w:ind w:firstLine="180"/>
        <w:rPr>
          <w:rFonts w:asciiTheme="minorHAnsi" w:hAnsiTheme="minorHAnsi"/>
          <w:b/>
          <w:spacing w:val="-4"/>
          <w:sz w:val="18"/>
          <w:szCs w:val="18"/>
        </w:rPr>
      </w:pPr>
      <w:r w:rsidRPr="0075092F">
        <w:rPr>
          <w:rFonts w:asciiTheme="minorHAnsi" w:hAnsiTheme="minorHAnsi"/>
          <w:b/>
          <w:spacing w:val="-4"/>
          <w:sz w:val="18"/>
          <w:szCs w:val="18"/>
        </w:rPr>
        <w:t>*</w:t>
      </w:r>
      <w:r w:rsidRPr="0075092F">
        <w:rPr>
          <w:rFonts w:asciiTheme="minorHAnsi" w:hAnsiTheme="minorHAnsi"/>
          <w:b/>
          <w:spacing w:val="-4"/>
          <w:sz w:val="18"/>
          <w:szCs w:val="18"/>
          <w:vertAlign w:val="superscript"/>
        </w:rPr>
        <w:t>) NIEPOTRZEBNE SKREŚLIĆ</w:t>
      </w:r>
    </w:p>
    <w:p w:rsidR="00FE615D" w:rsidRDefault="00FE615D" w:rsidP="00FE615D">
      <w:pPr>
        <w:pStyle w:val="Bezodstpw"/>
        <w:jc w:val="both"/>
        <w:rPr>
          <w:rFonts w:ascii="Calibri" w:hAnsi="Calibri"/>
          <w:szCs w:val="20"/>
          <w:lang w:val="pl-PL"/>
        </w:rPr>
      </w:pPr>
    </w:p>
    <w:p w:rsidR="00FE615D" w:rsidRPr="00922FA1" w:rsidRDefault="00FE615D" w:rsidP="00FE615D">
      <w:pPr>
        <w:pStyle w:val="Bezodstpw"/>
        <w:jc w:val="both"/>
        <w:rPr>
          <w:rFonts w:ascii="Calibri" w:hAnsi="Calibri"/>
          <w:szCs w:val="20"/>
          <w:lang w:val="pl-PL"/>
        </w:rPr>
      </w:pPr>
      <w:r w:rsidRPr="00922FA1">
        <w:rPr>
          <w:rFonts w:ascii="Calibri" w:hAnsi="Calibri"/>
          <w:szCs w:val="20"/>
          <w:lang w:val="pl-PL"/>
        </w:rPr>
        <w:t xml:space="preserve">Zgodnie z art. 24 ust. 11 ustawy </w:t>
      </w:r>
      <w:proofErr w:type="spellStart"/>
      <w:r w:rsidRPr="00922FA1">
        <w:rPr>
          <w:rFonts w:ascii="Calibri" w:hAnsi="Calibri"/>
          <w:szCs w:val="20"/>
          <w:lang w:val="pl-PL"/>
        </w:rPr>
        <w:t>Pzp</w:t>
      </w:r>
      <w:proofErr w:type="spellEnd"/>
      <w:r w:rsidRPr="00922FA1">
        <w:rPr>
          <w:rFonts w:ascii="Calibri" w:hAnsi="Calibri"/>
          <w:szCs w:val="20"/>
          <w:lang w:val="pl-PL"/>
        </w:rPr>
        <w:t xml:space="preserve">, Wykonawca, </w:t>
      </w:r>
      <w:r w:rsidRPr="00B070F4">
        <w:rPr>
          <w:rFonts w:ascii="Calibri" w:hAnsi="Calibri"/>
          <w:b/>
          <w:szCs w:val="20"/>
          <w:lang w:val="pl-PL"/>
        </w:rPr>
        <w:t>w terminie 3 dni</w:t>
      </w:r>
      <w:r w:rsidRPr="00922FA1">
        <w:rPr>
          <w:rFonts w:ascii="Calibri" w:hAnsi="Calibri"/>
          <w:szCs w:val="20"/>
          <w:lang w:val="pl-PL"/>
        </w:rPr>
        <w:t xml:space="preserve"> od zamieszczenia na stronie internetowej </w:t>
      </w:r>
      <w:hyperlink r:id="rId13" w:history="1">
        <w:r w:rsidRPr="00922FA1">
          <w:rPr>
            <w:rStyle w:val="Hipercze"/>
            <w:rFonts w:ascii="Calibri" w:hAnsi="Calibri"/>
            <w:b/>
            <w:szCs w:val="20"/>
            <w:lang w:val="pl-PL"/>
          </w:rPr>
          <w:t>www.bip.wiszniamala.pl</w:t>
        </w:r>
      </w:hyperlink>
      <w:r w:rsidRPr="00922FA1">
        <w:rPr>
          <w:rFonts w:ascii="Calibri" w:hAnsi="Calibri"/>
          <w:color w:val="2E74B5"/>
          <w:szCs w:val="20"/>
          <w:lang w:val="pl-PL"/>
        </w:rPr>
        <w:t xml:space="preserve"> </w:t>
      </w:r>
      <w:r w:rsidRPr="00922FA1">
        <w:rPr>
          <w:rFonts w:ascii="Calibri" w:hAnsi="Calibri"/>
          <w:szCs w:val="20"/>
          <w:lang w:val="pl-PL"/>
        </w:rPr>
        <w:t xml:space="preserve"> informacji, o której mowa w art. 86 ust. 5, przekazuje zamawiającemu oświadczenie o przynależności lub braku przynależności do tej samej grupy kapitałowej, o której mowa w ust. 1 pkt 23. Wraz ze złożeniem oświadczenia, wykonawca może przedstawić dowody, że powiązania z innym wykonawcą nie prowadzą do zakłócenia konkurencji w postępowaniu o udzielenie zamówienia. </w:t>
      </w:r>
    </w:p>
    <w:p w:rsidR="00FE615D" w:rsidRDefault="00FE615D" w:rsidP="00FE615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sz w:val="16"/>
          <w:szCs w:val="16"/>
        </w:rPr>
      </w:pPr>
    </w:p>
    <w:p w:rsidR="00FE615D" w:rsidRPr="0075092F" w:rsidRDefault="00FE615D" w:rsidP="00FE615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sz w:val="16"/>
          <w:szCs w:val="16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FE615D" w:rsidRPr="0075092F" w:rsidTr="000B157B">
        <w:trPr>
          <w:trHeight w:val="547"/>
        </w:trPr>
        <w:tc>
          <w:tcPr>
            <w:tcW w:w="2268" w:type="dxa"/>
            <w:tcBorders>
              <w:top w:val="dashed" w:sz="4" w:space="0" w:color="auto"/>
            </w:tcBorders>
          </w:tcPr>
          <w:p w:rsidR="00FE615D" w:rsidRPr="0075092F" w:rsidRDefault="00FE615D" w:rsidP="000B157B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Tahoma"/>
                <w:i/>
                <w:sz w:val="16"/>
                <w:szCs w:val="18"/>
              </w:rPr>
            </w:pPr>
            <w:r w:rsidRPr="0075092F">
              <w:rPr>
                <w:rFonts w:ascii="Calibri" w:hAnsi="Calibri" w:cs="Tahoma"/>
                <w:i/>
                <w:sz w:val="16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FE615D" w:rsidRPr="0075092F" w:rsidRDefault="00FE615D" w:rsidP="000B157B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FE615D" w:rsidRPr="0075092F" w:rsidRDefault="00FE615D" w:rsidP="000B157B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Calibri" w:hAnsi="Calibri" w:cs="Tahoma"/>
                <w:i/>
                <w:sz w:val="14"/>
                <w:szCs w:val="18"/>
              </w:rPr>
            </w:pPr>
            <w:r w:rsidRPr="0075092F">
              <w:rPr>
                <w:rFonts w:ascii="Calibri" w:hAnsi="Calibri" w:cs="Tahoma"/>
                <w:i/>
                <w:sz w:val="14"/>
                <w:szCs w:val="18"/>
              </w:rPr>
              <w:t>pieczęć i podpis upoważnionych</w:t>
            </w:r>
          </w:p>
          <w:p w:rsidR="00FE615D" w:rsidRPr="0075092F" w:rsidRDefault="00FE615D" w:rsidP="000B157B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i/>
                <w:sz w:val="14"/>
                <w:szCs w:val="18"/>
              </w:rPr>
              <w:t>przedstawicieli Wykonawcy</w:t>
            </w:r>
          </w:p>
        </w:tc>
      </w:tr>
    </w:tbl>
    <w:p w:rsidR="00C007A5" w:rsidRPr="0075092F" w:rsidRDefault="00C007A5" w:rsidP="000E12B4">
      <w:pPr>
        <w:spacing w:line="276" w:lineRule="auto"/>
        <w:rPr>
          <w:rFonts w:asciiTheme="minorHAnsi" w:hAnsiTheme="minorHAnsi"/>
        </w:rPr>
      </w:pPr>
    </w:p>
    <w:p w:rsidR="005561AE" w:rsidRPr="0075092F" w:rsidRDefault="005561AE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C33932" w:rsidRPr="0075092F" w:rsidRDefault="00C33932" w:rsidP="000E12B4">
      <w:pPr>
        <w:spacing w:line="276" w:lineRule="auto"/>
        <w:rPr>
          <w:rFonts w:asciiTheme="minorHAnsi" w:hAnsiTheme="minorHAnsi"/>
        </w:rPr>
      </w:pPr>
    </w:p>
    <w:sectPr w:rsidR="00C33932" w:rsidRPr="0075092F" w:rsidSect="00F0262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7" w:h="16840" w:code="9"/>
      <w:pgMar w:top="851" w:right="1134" w:bottom="851" w:left="1134" w:header="567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B69" w:rsidRDefault="00794B69">
      <w:r>
        <w:separator/>
      </w:r>
    </w:p>
  </w:endnote>
  <w:endnote w:type="continuationSeparator" w:id="0">
    <w:p w:rsidR="00794B69" w:rsidRDefault="0079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265" w:rsidRDefault="00AE22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265" w:rsidRPr="00B773B4" w:rsidRDefault="00AE2265" w:rsidP="00B773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B69" w:rsidRDefault="00794B69">
      <w:r>
        <w:separator/>
      </w:r>
    </w:p>
  </w:footnote>
  <w:footnote w:type="continuationSeparator" w:id="0">
    <w:p w:rsidR="00794B69" w:rsidRDefault="00794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265" w:rsidRPr="00C729F7" w:rsidRDefault="00AE2265" w:rsidP="00C729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265" w:rsidRDefault="00AE226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265" w:rsidRDefault="00AE22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738841E"/>
    <w:name w:val="WW8Num1"/>
    <w:lvl w:ilvl="0"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0000002"/>
    <w:multiLevelType w:val="singleLevel"/>
    <w:tmpl w:val="CA5A635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62B887CE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</w:abstractNum>
  <w:abstractNum w:abstractNumId="7" w15:restartNumberingAfterBreak="0">
    <w:nsid w:val="0000000A"/>
    <w:multiLevelType w:val="singleLevel"/>
    <w:tmpl w:val="9B84C4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0000000B"/>
    <w:multiLevelType w:val="singleLevel"/>
    <w:tmpl w:val="507AC61A"/>
    <w:name w:val="WW8Num11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18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multilevel"/>
    <w:tmpl w:val="0000000D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E"/>
    <w:multiLevelType w:val="multilevel"/>
    <w:tmpl w:val="3918A040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12"/>
    <w:multiLevelType w:val="multilevel"/>
    <w:tmpl w:val="7AF4452E"/>
    <w:name w:val="WW8Num21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3"/>
    <w:multiLevelType w:val="singleLevel"/>
    <w:tmpl w:val="1FC63B3C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B"/>
    <w:multiLevelType w:val="multilevel"/>
    <w:tmpl w:val="0000001B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tabs>
          <w:tab w:val="num" w:pos="1534"/>
        </w:tabs>
        <w:ind w:left="1534" w:hanging="454"/>
      </w:p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multilevel"/>
    <w:tmpl w:val="0C2AF05C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F"/>
    <w:multiLevelType w:val="multilevel"/>
    <w:tmpl w:val="0000001F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60"/>
      </w:pPr>
      <w:rPr>
        <w:rFonts w:ascii="Verdana" w:hAnsi="Verdana"/>
        <w:b w:val="0"/>
        <w:i w:val="0"/>
        <w:color w:val="auto"/>
        <w:sz w:val="18"/>
        <w:szCs w:val="15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232" w:hanging="792"/>
      </w:pPr>
    </w:lvl>
    <w:lvl w:ilvl="5">
      <w:start w:val="1"/>
      <w:numFmt w:val="none"/>
      <w:lvlText w:val="-"/>
      <w:lvlJc w:val="left"/>
      <w:pPr>
        <w:tabs>
          <w:tab w:val="num" w:pos="2880"/>
        </w:tabs>
        <w:ind w:left="2736" w:hanging="936"/>
      </w:pPr>
    </w:lvl>
    <w:lvl w:ilvl="6">
      <w:start w:val="1"/>
      <w:numFmt w:val="bullet"/>
      <w:lvlText w:val=""/>
      <w:lvlJc w:val="left"/>
      <w:pPr>
        <w:tabs>
          <w:tab w:val="num" w:pos="3600"/>
        </w:tabs>
        <w:ind w:left="3240" w:hanging="1080"/>
      </w:pPr>
      <w:rPr>
        <w:rFonts w:ascii="Wingdings" w:hAnsi="Wingdings"/>
      </w:rPr>
    </w:lvl>
    <w:lvl w:ilvl="7">
      <w:start w:val="1"/>
      <w:numFmt w:val="decimal"/>
      <w:lvlText w:val="%1.%2.%3.%4.%5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004513C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CC7AAD"/>
    <w:multiLevelType w:val="multilevel"/>
    <w:tmpl w:val="D08638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EA46EF9"/>
    <w:multiLevelType w:val="hybridMultilevel"/>
    <w:tmpl w:val="26E0C1C0"/>
    <w:name w:val="WW8Num33243"/>
    <w:lvl w:ilvl="0" w:tplc="B7629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4821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5C6D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86D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80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A698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8C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2F2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900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00F31ED"/>
    <w:multiLevelType w:val="multilevel"/>
    <w:tmpl w:val="D08638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A282073"/>
    <w:multiLevelType w:val="hybridMultilevel"/>
    <w:tmpl w:val="E416CDE4"/>
    <w:lvl w:ilvl="0" w:tplc="1C264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B2B66B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AFE341C"/>
    <w:multiLevelType w:val="hybridMultilevel"/>
    <w:tmpl w:val="47D29872"/>
    <w:lvl w:ilvl="0" w:tplc="E9167D22">
      <w:start w:val="1"/>
      <w:numFmt w:val="decimal"/>
      <w:pStyle w:val="20Dowiadomoscilista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E909DC"/>
    <w:multiLevelType w:val="multilevel"/>
    <w:tmpl w:val="7B6A25A4"/>
    <w:name w:val="WW8Num332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567" w:firstLine="1"/>
      </w:pPr>
      <w:rPr>
        <w:rFonts w:hint="default"/>
      </w:rPr>
    </w:lvl>
    <w:lvl w:ilvl="2">
      <w:start w:val="1"/>
      <w:numFmt w:val="decimal"/>
      <w:suff w:val="nothing"/>
      <w:lvlText w:val="%2.%3  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1FD97BEB"/>
    <w:multiLevelType w:val="hybridMultilevel"/>
    <w:tmpl w:val="91D0710C"/>
    <w:name w:val="WW8Num27222"/>
    <w:lvl w:ilvl="0" w:tplc="C128C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C2EED8">
      <w:start w:val="1"/>
      <w:numFmt w:val="lowerLetter"/>
      <w:lvlText w:val="%2)"/>
      <w:lvlJc w:val="left"/>
      <w:pPr>
        <w:ind w:left="1440" w:hanging="360"/>
      </w:pPr>
    </w:lvl>
    <w:lvl w:ilvl="2" w:tplc="866435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4A3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10D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1878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B04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2FF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F8F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FEC5AAC"/>
    <w:multiLevelType w:val="hybridMultilevel"/>
    <w:tmpl w:val="A8C06F72"/>
    <w:name w:val="WW8Num21222"/>
    <w:lvl w:ilvl="0" w:tplc="C11AB93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  <w:color w:val="FF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 w15:restartNumberingAfterBreak="0">
    <w:nsid w:val="23594A64"/>
    <w:multiLevelType w:val="multilevel"/>
    <w:tmpl w:val="82E62CC0"/>
    <w:name w:val="WW8Num33242"/>
    <w:styleLink w:val="Styl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4173C72"/>
    <w:multiLevelType w:val="hybridMultilevel"/>
    <w:tmpl w:val="D2B2A824"/>
    <w:lvl w:ilvl="0" w:tplc="1FAE97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385486"/>
    <w:multiLevelType w:val="hybridMultilevel"/>
    <w:tmpl w:val="24066C24"/>
    <w:lvl w:ilvl="0" w:tplc="283E24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33B011C9"/>
    <w:multiLevelType w:val="multilevel"/>
    <w:tmpl w:val="F2FC2E98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5" w15:restartNumberingAfterBreak="0">
    <w:nsid w:val="42903E18"/>
    <w:multiLevelType w:val="hybridMultilevel"/>
    <w:tmpl w:val="13AE39DC"/>
    <w:lvl w:ilvl="0" w:tplc="0C42B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C5D4303"/>
    <w:multiLevelType w:val="hybridMultilevel"/>
    <w:tmpl w:val="E4DC6EEE"/>
    <w:lvl w:ilvl="0" w:tplc="07DE345A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F34723"/>
    <w:multiLevelType w:val="hybridMultilevel"/>
    <w:tmpl w:val="74EE3CD8"/>
    <w:lvl w:ilvl="0" w:tplc="794E06DC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2066CE"/>
    <w:multiLevelType w:val="hybridMultilevel"/>
    <w:tmpl w:val="7A5C8BB4"/>
    <w:name w:val="WW8Num212"/>
    <w:lvl w:ilvl="0" w:tplc="5EFC73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F96E7A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95C1B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54E584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F6268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58EE9C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666AF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8725F6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5B437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A7925A1"/>
    <w:multiLevelType w:val="hybridMultilevel"/>
    <w:tmpl w:val="588EC452"/>
    <w:name w:val="WW8Num2722"/>
    <w:lvl w:ilvl="0" w:tplc="370877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1332D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827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181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CC5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1440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BAA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A8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06A5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E953BE6"/>
    <w:multiLevelType w:val="hybridMultilevel"/>
    <w:tmpl w:val="5FC0BF54"/>
    <w:name w:val="WW8Num3322"/>
    <w:lvl w:ilvl="0" w:tplc="3EC2FFA6">
      <w:start w:val="1"/>
      <w:numFmt w:val="bullet"/>
      <w:lvlText w:val=""/>
      <w:lvlJc w:val="left"/>
      <w:pPr>
        <w:tabs>
          <w:tab w:val="num" w:pos="1190"/>
        </w:tabs>
        <w:ind w:left="1190" w:hanging="360"/>
      </w:pPr>
      <w:rPr>
        <w:rFonts w:ascii="Wingdings" w:hAnsi="Wingdings" w:hint="default"/>
        <w:color w:val="auto"/>
      </w:rPr>
    </w:lvl>
    <w:lvl w:ilvl="1" w:tplc="210AD3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CC8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E4E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4C22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4EE4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6C1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B62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E86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1217C63"/>
    <w:multiLevelType w:val="hybridMultilevel"/>
    <w:tmpl w:val="D71006F6"/>
    <w:lvl w:ilvl="0" w:tplc="ECCAA83C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14D0195"/>
    <w:multiLevelType w:val="hybridMultilevel"/>
    <w:tmpl w:val="B7AE0908"/>
    <w:lvl w:ilvl="0" w:tplc="E9EA49FC">
      <w:start w:val="15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38B0CEA"/>
    <w:multiLevelType w:val="hybridMultilevel"/>
    <w:tmpl w:val="845637DA"/>
    <w:name w:val="WW8Num212223"/>
    <w:lvl w:ilvl="0" w:tplc="AF90A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46" w15:restartNumberingAfterBreak="0">
    <w:nsid w:val="6614630D"/>
    <w:multiLevelType w:val="hybridMultilevel"/>
    <w:tmpl w:val="4A6467F0"/>
    <w:name w:val="WW8Num21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CEC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2B7F52"/>
    <w:multiLevelType w:val="hybridMultilevel"/>
    <w:tmpl w:val="725477F6"/>
    <w:name w:val="WW8Num272"/>
    <w:lvl w:ilvl="0" w:tplc="6346DEDE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7E5860F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31A218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CF08B8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A2E1CE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F28D3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710B6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9AE285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E64DAC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DCF6B02"/>
    <w:multiLevelType w:val="hybridMultilevel"/>
    <w:tmpl w:val="07127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DE3B22"/>
    <w:multiLevelType w:val="hybridMultilevel"/>
    <w:tmpl w:val="6E764150"/>
    <w:name w:val="WW8Num2532"/>
    <w:lvl w:ilvl="0" w:tplc="28E07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07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1EAA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528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0C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C8D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B65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528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541B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D63B27"/>
    <w:multiLevelType w:val="multilevel"/>
    <w:tmpl w:val="D08638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685166F"/>
    <w:multiLevelType w:val="hybridMultilevel"/>
    <w:tmpl w:val="AE429AA8"/>
    <w:lvl w:ilvl="0" w:tplc="3A0410D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1"/>
  </w:num>
  <w:num w:numId="2">
    <w:abstractNumId w:val="21"/>
  </w:num>
  <w:num w:numId="3">
    <w:abstractNumId w:val="42"/>
  </w:num>
  <w:num w:numId="4">
    <w:abstractNumId w:val="50"/>
  </w:num>
  <w:num w:numId="5">
    <w:abstractNumId w:val="35"/>
  </w:num>
  <w:num w:numId="6">
    <w:abstractNumId w:val="27"/>
    <w:lvlOverride w:ilvl="0">
      <w:startOverride w:val="1"/>
    </w:lvlOverride>
  </w:num>
  <w:num w:numId="7">
    <w:abstractNumId w:val="26"/>
  </w:num>
  <w:num w:numId="8">
    <w:abstractNumId w:val="22"/>
  </w:num>
  <w:num w:numId="9">
    <w:abstractNumId w:val="38"/>
  </w:num>
  <w:num w:numId="10">
    <w:abstractNumId w:val="32"/>
  </w:num>
  <w:num w:numId="11">
    <w:abstractNumId w:val="52"/>
  </w:num>
  <w:num w:numId="12">
    <w:abstractNumId w:val="48"/>
  </w:num>
  <w:num w:numId="13">
    <w:abstractNumId w:val="33"/>
  </w:num>
  <w:num w:numId="14">
    <w:abstractNumId w:val="36"/>
  </w:num>
  <w:num w:numId="15">
    <w:abstractNumId w:val="23"/>
  </w:num>
  <w:num w:numId="16">
    <w:abstractNumId w:val="51"/>
  </w:num>
  <w:num w:numId="17">
    <w:abstractNumId w:val="25"/>
  </w:num>
  <w:num w:numId="18">
    <w:abstractNumId w:val="37"/>
  </w:num>
  <w:num w:numId="19">
    <w:abstractNumId w:val="34"/>
  </w:num>
  <w:num w:numId="20">
    <w:abstractNumId w:val="43"/>
  </w:num>
  <w:num w:numId="21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AF"/>
    <w:rsid w:val="00000590"/>
    <w:rsid w:val="00000E61"/>
    <w:rsid w:val="00001FE0"/>
    <w:rsid w:val="00002528"/>
    <w:rsid w:val="00003005"/>
    <w:rsid w:val="00003479"/>
    <w:rsid w:val="00003875"/>
    <w:rsid w:val="000041EB"/>
    <w:rsid w:val="00004683"/>
    <w:rsid w:val="000049B5"/>
    <w:rsid w:val="00004B30"/>
    <w:rsid w:val="00004D72"/>
    <w:rsid w:val="000052A2"/>
    <w:rsid w:val="000066CD"/>
    <w:rsid w:val="00006B88"/>
    <w:rsid w:val="000075A0"/>
    <w:rsid w:val="00010370"/>
    <w:rsid w:val="0001043C"/>
    <w:rsid w:val="00010766"/>
    <w:rsid w:val="00010BD3"/>
    <w:rsid w:val="000111A9"/>
    <w:rsid w:val="00012CD2"/>
    <w:rsid w:val="00013577"/>
    <w:rsid w:val="00013C1C"/>
    <w:rsid w:val="000142CD"/>
    <w:rsid w:val="00014D12"/>
    <w:rsid w:val="00016032"/>
    <w:rsid w:val="00016FAA"/>
    <w:rsid w:val="000171B1"/>
    <w:rsid w:val="00017A45"/>
    <w:rsid w:val="00020997"/>
    <w:rsid w:val="00020ADE"/>
    <w:rsid w:val="00021C0D"/>
    <w:rsid w:val="0002235F"/>
    <w:rsid w:val="0002351E"/>
    <w:rsid w:val="00023B90"/>
    <w:rsid w:val="00024E22"/>
    <w:rsid w:val="0002502D"/>
    <w:rsid w:val="00025B8C"/>
    <w:rsid w:val="00025CA8"/>
    <w:rsid w:val="00025EF6"/>
    <w:rsid w:val="0002600C"/>
    <w:rsid w:val="00026409"/>
    <w:rsid w:val="00026757"/>
    <w:rsid w:val="0003039E"/>
    <w:rsid w:val="000309B4"/>
    <w:rsid w:val="00031094"/>
    <w:rsid w:val="0003121C"/>
    <w:rsid w:val="000319C3"/>
    <w:rsid w:val="0003261B"/>
    <w:rsid w:val="00032C20"/>
    <w:rsid w:val="00033016"/>
    <w:rsid w:val="00033333"/>
    <w:rsid w:val="0003372B"/>
    <w:rsid w:val="000345AF"/>
    <w:rsid w:val="00034DF1"/>
    <w:rsid w:val="00035D5C"/>
    <w:rsid w:val="000360A4"/>
    <w:rsid w:val="0003622D"/>
    <w:rsid w:val="0003655A"/>
    <w:rsid w:val="00036748"/>
    <w:rsid w:val="00037288"/>
    <w:rsid w:val="00040881"/>
    <w:rsid w:val="00040B65"/>
    <w:rsid w:val="00041BF1"/>
    <w:rsid w:val="0004295B"/>
    <w:rsid w:val="000433B6"/>
    <w:rsid w:val="0004349B"/>
    <w:rsid w:val="00043DA5"/>
    <w:rsid w:val="0004440E"/>
    <w:rsid w:val="00044DB9"/>
    <w:rsid w:val="000451D7"/>
    <w:rsid w:val="000472E2"/>
    <w:rsid w:val="00047409"/>
    <w:rsid w:val="00047460"/>
    <w:rsid w:val="00047D4F"/>
    <w:rsid w:val="000500ED"/>
    <w:rsid w:val="00050369"/>
    <w:rsid w:val="00050AA1"/>
    <w:rsid w:val="00050EB2"/>
    <w:rsid w:val="000518B9"/>
    <w:rsid w:val="00052136"/>
    <w:rsid w:val="00052CA0"/>
    <w:rsid w:val="0005328F"/>
    <w:rsid w:val="00055786"/>
    <w:rsid w:val="0005593A"/>
    <w:rsid w:val="00055B75"/>
    <w:rsid w:val="00056079"/>
    <w:rsid w:val="000560AC"/>
    <w:rsid w:val="000563BE"/>
    <w:rsid w:val="000569DC"/>
    <w:rsid w:val="00056DD0"/>
    <w:rsid w:val="00056E00"/>
    <w:rsid w:val="00057202"/>
    <w:rsid w:val="00057DE2"/>
    <w:rsid w:val="00060126"/>
    <w:rsid w:val="00060B58"/>
    <w:rsid w:val="00060DCE"/>
    <w:rsid w:val="00063067"/>
    <w:rsid w:val="00063374"/>
    <w:rsid w:val="00063D34"/>
    <w:rsid w:val="0006556C"/>
    <w:rsid w:val="00065589"/>
    <w:rsid w:val="00066D49"/>
    <w:rsid w:val="00067F51"/>
    <w:rsid w:val="000711D7"/>
    <w:rsid w:val="00072073"/>
    <w:rsid w:val="000720B4"/>
    <w:rsid w:val="00073935"/>
    <w:rsid w:val="00074123"/>
    <w:rsid w:val="0007444D"/>
    <w:rsid w:val="00074DCF"/>
    <w:rsid w:val="000754CE"/>
    <w:rsid w:val="00075830"/>
    <w:rsid w:val="000769A2"/>
    <w:rsid w:val="00076F43"/>
    <w:rsid w:val="00077C31"/>
    <w:rsid w:val="000801C4"/>
    <w:rsid w:val="00081B10"/>
    <w:rsid w:val="00081CED"/>
    <w:rsid w:val="00082976"/>
    <w:rsid w:val="00082D26"/>
    <w:rsid w:val="0008474A"/>
    <w:rsid w:val="00084DBA"/>
    <w:rsid w:val="000852AE"/>
    <w:rsid w:val="0008666E"/>
    <w:rsid w:val="00087537"/>
    <w:rsid w:val="00087E17"/>
    <w:rsid w:val="000903F1"/>
    <w:rsid w:val="00090541"/>
    <w:rsid w:val="00090858"/>
    <w:rsid w:val="00090DAD"/>
    <w:rsid w:val="00090DB4"/>
    <w:rsid w:val="00090F5F"/>
    <w:rsid w:val="00091303"/>
    <w:rsid w:val="0009289F"/>
    <w:rsid w:val="000929EA"/>
    <w:rsid w:val="00092AFB"/>
    <w:rsid w:val="00092EE1"/>
    <w:rsid w:val="00093419"/>
    <w:rsid w:val="00093D07"/>
    <w:rsid w:val="00095946"/>
    <w:rsid w:val="00096CAC"/>
    <w:rsid w:val="00096E5C"/>
    <w:rsid w:val="000972EA"/>
    <w:rsid w:val="000A1336"/>
    <w:rsid w:val="000A13FF"/>
    <w:rsid w:val="000A24DD"/>
    <w:rsid w:val="000A2B8E"/>
    <w:rsid w:val="000A38B4"/>
    <w:rsid w:val="000A3CE7"/>
    <w:rsid w:val="000A4721"/>
    <w:rsid w:val="000A4724"/>
    <w:rsid w:val="000A5867"/>
    <w:rsid w:val="000A5AD5"/>
    <w:rsid w:val="000A5EB4"/>
    <w:rsid w:val="000A61A6"/>
    <w:rsid w:val="000A6714"/>
    <w:rsid w:val="000A68F6"/>
    <w:rsid w:val="000A6BD9"/>
    <w:rsid w:val="000A707C"/>
    <w:rsid w:val="000A716B"/>
    <w:rsid w:val="000A7692"/>
    <w:rsid w:val="000A784F"/>
    <w:rsid w:val="000B08B6"/>
    <w:rsid w:val="000B1168"/>
    <w:rsid w:val="000B1D0D"/>
    <w:rsid w:val="000B280C"/>
    <w:rsid w:val="000B2EE7"/>
    <w:rsid w:val="000B3009"/>
    <w:rsid w:val="000B3495"/>
    <w:rsid w:val="000B34AC"/>
    <w:rsid w:val="000B3E8B"/>
    <w:rsid w:val="000B49D1"/>
    <w:rsid w:val="000B52AC"/>
    <w:rsid w:val="000B5E29"/>
    <w:rsid w:val="000B61EC"/>
    <w:rsid w:val="000B68B5"/>
    <w:rsid w:val="000B68EE"/>
    <w:rsid w:val="000B6E39"/>
    <w:rsid w:val="000B72ED"/>
    <w:rsid w:val="000B7743"/>
    <w:rsid w:val="000C0933"/>
    <w:rsid w:val="000C0BE5"/>
    <w:rsid w:val="000C2289"/>
    <w:rsid w:val="000C411E"/>
    <w:rsid w:val="000C4A3C"/>
    <w:rsid w:val="000C4CA9"/>
    <w:rsid w:val="000C5497"/>
    <w:rsid w:val="000C5ECF"/>
    <w:rsid w:val="000C7966"/>
    <w:rsid w:val="000D109C"/>
    <w:rsid w:val="000D202D"/>
    <w:rsid w:val="000D20ED"/>
    <w:rsid w:val="000D22FE"/>
    <w:rsid w:val="000D2B65"/>
    <w:rsid w:val="000D307F"/>
    <w:rsid w:val="000D3C79"/>
    <w:rsid w:val="000D429D"/>
    <w:rsid w:val="000D449C"/>
    <w:rsid w:val="000D4F39"/>
    <w:rsid w:val="000D518F"/>
    <w:rsid w:val="000D5932"/>
    <w:rsid w:val="000D6D6B"/>
    <w:rsid w:val="000D762B"/>
    <w:rsid w:val="000E05B5"/>
    <w:rsid w:val="000E092D"/>
    <w:rsid w:val="000E0990"/>
    <w:rsid w:val="000E1235"/>
    <w:rsid w:val="000E12B4"/>
    <w:rsid w:val="000E132A"/>
    <w:rsid w:val="000E13C3"/>
    <w:rsid w:val="000E14C8"/>
    <w:rsid w:val="000E14CB"/>
    <w:rsid w:val="000E182C"/>
    <w:rsid w:val="000E20E4"/>
    <w:rsid w:val="000E2C52"/>
    <w:rsid w:val="000E4257"/>
    <w:rsid w:val="000E4F6C"/>
    <w:rsid w:val="000E4FCF"/>
    <w:rsid w:val="000E587C"/>
    <w:rsid w:val="000E7727"/>
    <w:rsid w:val="000E786F"/>
    <w:rsid w:val="000E7936"/>
    <w:rsid w:val="000E7BA8"/>
    <w:rsid w:val="000F0654"/>
    <w:rsid w:val="000F06E5"/>
    <w:rsid w:val="000F0774"/>
    <w:rsid w:val="000F0BA8"/>
    <w:rsid w:val="000F233E"/>
    <w:rsid w:val="000F2609"/>
    <w:rsid w:val="000F2BB0"/>
    <w:rsid w:val="000F408B"/>
    <w:rsid w:val="000F42C9"/>
    <w:rsid w:val="000F4343"/>
    <w:rsid w:val="000F5926"/>
    <w:rsid w:val="000F5BE3"/>
    <w:rsid w:val="000F5E3A"/>
    <w:rsid w:val="000F65FF"/>
    <w:rsid w:val="000F69A4"/>
    <w:rsid w:val="000F7768"/>
    <w:rsid w:val="00100206"/>
    <w:rsid w:val="001013D8"/>
    <w:rsid w:val="00101445"/>
    <w:rsid w:val="00101F53"/>
    <w:rsid w:val="00101FEB"/>
    <w:rsid w:val="0010305F"/>
    <w:rsid w:val="00103DDC"/>
    <w:rsid w:val="00103E82"/>
    <w:rsid w:val="0010411F"/>
    <w:rsid w:val="001042D6"/>
    <w:rsid w:val="00104623"/>
    <w:rsid w:val="00104AB7"/>
    <w:rsid w:val="00105813"/>
    <w:rsid w:val="00105822"/>
    <w:rsid w:val="00105C02"/>
    <w:rsid w:val="001064A0"/>
    <w:rsid w:val="00106CC3"/>
    <w:rsid w:val="0010700B"/>
    <w:rsid w:val="00110DC0"/>
    <w:rsid w:val="001111C8"/>
    <w:rsid w:val="00111319"/>
    <w:rsid w:val="001115D6"/>
    <w:rsid w:val="00112034"/>
    <w:rsid w:val="00112FC8"/>
    <w:rsid w:val="001130F5"/>
    <w:rsid w:val="00113252"/>
    <w:rsid w:val="001140D0"/>
    <w:rsid w:val="001151B0"/>
    <w:rsid w:val="00115417"/>
    <w:rsid w:val="00116525"/>
    <w:rsid w:val="0011654E"/>
    <w:rsid w:val="001165EC"/>
    <w:rsid w:val="0011680F"/>
    <w:rsid w:val="001168BF"/>
    <w:rsid w:val="00116FFD"/>
    <w:rsid w:val="00117BB8"/>
    <w:rsid w:val="00120185"/>
    <w:rsid w:val="00120B8E"/>
    <w:rsid w:val="00121062"/>
    <w:rsid w:val="0012138C"/>
    <w:rsid w:val="00121A4A"/>
    <w:rsid w:val="00121A5E"/>
    <w:rsid w:val="00123EC8"/>
    <w:rsid w:val="00123FF0"/>
    <w:rsid w:val="00125110"/>
    <w:rsid w:val="001252BD"/>
    <w:rsid w:val="001258BD"/>
    <w:rsid w:val="00126A03"/>
    <w:rsid w:val="00127C89"/>
    <w:rsid w:val="00127DA6"/>
    <w:rsid w:val="0013143C"/>
    <w:rsid w:val="00131DF9"/>
    <w:rsid w:val="00132154"/>
    <w:rsid w:val="001329BB"/>
    <w:rsid w:val="00132EE1"/>
    <w:rsid w:val="00132EF8"/>
    <w:rsid w:val="00133502"/>
    <w:rsid w:val="00133A09"/>
    <w:rsid w:val="00133B91"/>
    <w:rsid w:val="0013588D"/>
    <w:rsid w:val="00135DF3"/>
    <w:rsid w:val="00136738"/>
    <w:rsid w:val="00136E1A"/>
    <w:rsid w:val="0013797A"/>
    <w:rsid w:val="00137C36"/>
    <w:rsid w:val="00137CF7"/>
    <w:rsid w:val="001401C6"/>
    <w:rsid w:val="00140DC9"/>
    <w:rsid w:val="00143C2E"/>
    <w:rsid w:val="001453D4"/>
    <w:rsid w:val="0014693F"/>
    <w:rsid w:val="00147102"/>
    <w:rsid w:val="00150041"/>
    <w:rsid w:val="00150094"/>
    <w:rsid w:val="001509BE"/>
    <w:rsid w:val="0015187D"/>
    <w:rsid w:val="001519BF"/>
    <w:rsid w:val="00151B2D"/>
    <w:rsid w:val="001541F1"/>
    <w:rsid w:val="0015428D"/>
    <w:rsid w:val="001542D7"/>
    <w:rsid w:val="00155302"/>
    <w:rsid w:val="00155717"/>
    <w:rsid w:val="001563CB"/>
    <w:rsid w:val="00156492"/>
    <w:rsid w:val="00156762"/>
    <w:rsid w:val="00156EFB"/>
    <w:rsid w:val="00157176"/>
    <w:rsid w:val="00157DA5"/>
    <w:rsid w:val="00157E89"/>
    <w:rsid w:val="001600D2"/>
    <w:rsid w:val="00160869"/>
    <w:rsid w:val="00161060"/>
    <w:rsid w:val="00161955"/>
    <w:rsid w:val="00161A5A"/>
    <w:rsid w:val="00161CF6"/>
    <w:rsid w:val="00161F3E"/>
    <w:rsid w:val="001621EC"/>
    <w:rsid w:val="0016229F"/>
    <w:rsid w:val="00162B02"/>
    <w:rsid w:val="00163817"/>
    <w:rsid w:val="00163B33"/>
    <w:rsid w:val="00163D54"/>
    <w:rsid w:val="00163FCF"/>
    <w:rsid w:val="00164426"/>
    <w:rsid w:val="00164671"/>
    <w:rsid w:val="00165361"/>
    <w:rsid w:val="00165519"/>
    <w:rsid w:val="00165DAE"/>
    <w:rsid w:val="001668D6"/>
    <w:rsid w:val="00166B68"/>
    <w:rsid w:val="00166C81"/>
    <w:rsid w:val="00166E9E"/>
    <w:rsid w:val="00170979"/>
    <w:rsid w:val="00171095"/>
    <w:rsid w:val="001712A6"/>
    <w:rsid w:val="00171388"/>
    <w:rsid w:val="00172E95"/>
    <w:rsid w:val="00173413"/>
    <w:rsid w:val="001734C3"/>
    <w:rsid w:val="00174314"/>
    <w:rsid w:val="001746F3"/>
    <w:rsid w:val="00175343"/>
    <w:rsid w:val="0017614E"/>
    <w:rsid w:val="0017646E"/>
    <w:rsid w:val="00177115"/>
    <w:rsid w:val="001777B2"/>
    <w:rsid w:val="00180536"/>
    <w:rsid w:val="00180B61"/>
    <w:rsid w:val="0018196D"/>
    <w:rsid w:val="00182C7E"/>
    <w:rsid w:val="00183190"/>
    <w:rsid w:val="00184345"/>
    <w:rsid w:val="0018438D"/>
    <w:rsid w:val="00184BD2"/>
    <w:rsid w:val="00184DDC"/>
    <w:rsid w:val="0018567E"/>
    <w:rsid w:val="00186229"/>
    <w:rsid w:val="00187410"/>
    <w:rsid w:val="00187529"/>
    <w:rsid w:val="00187562"/>
    <w:rsid w:val="00187FD8"/>
    <w:rsid w:val="00190401"/>
    <w:rsid w:val="00190790"/>
    <w:rsid w:val="00191250"/>
    <w:rsid w:val="001919E6"/>
    <w:rsid w:val="00194034"/>
    <w:rsid w:val="0019434F"/>
    <w:rsid w:val="001949E3"/>
    <w:rsid w:val="001963EA"/>
    <w:rsid w:val="00197179"/>
    <w:rsid w:val="0019783E"/>
    <w:rsid w:val="001A04F9"/>
    <w:rsid w:val="001A1E29"/>
    <w:rsid w:val="001A213C"/>
    <w:rsid w:val="001A26A3"/>
    <w:rsid w:val="001A27DC"/>
    <w:rsid w:val="001A283C"/>
    <w:rsid w:val="001A28E4"/>
    <w:rsid w:val="001A2C1C"/>
    <w:rsid w:val="001A3179"/>
    <w:rsid w:val="001A48E0"/>
    <w:rsid w:val="001A54F8"/>
    <w:rsid w:val="001A56C5"/>
    <w:rsid w:val="001A7266"/>
    <w:rsid w:val="001A738F"/>
    <w:rsid w:val="001B002D"/>
    <w:rsid w:val="001B0224"/>
    <w:rsid w:val="001B107C"/>
    <w:rsid w:val="001B206C"/>
    <w:rsid w:val="001B2621"/>
    <w:rsid w:val="001B27DB"/>
    <w:rsid w:val="001B2AA3"/>
    <w:rsid w:val="001B3121"/>
    <w:rsid w:val="001B331F"/>
    <w:rsid w:val="001B34C4"/>
    <w:rsid w:val="001B350F"/>
    <w:rsid w:val="001B3EB9"/>
    <w:rsid w:val="001B3F47"/>
    <w:rsid w:val="001B45F7"/>
    <w:rsid w:val="001B4DE3"/>
    <w:rsid w:val="001B4F0D"/>
    <w:rsid w:val="001B57CD"/>
    <w:rsid w:val="001B58DE"/>
    <w:rsid w:val="001B65F4"/>
    <w:rsid w:val="001B68A7"/>
    <w:rsid w:val="001B6AAF"/>
    <w:rsid w:val="001B736F"/>
    <w:rsid w:val="001B73E8"/>
    <w:rsid w:val="001B7D60"/>
    <w:rsid w:val="001C0038"/>
    <w:rsid w:val="001C00B6"/>
    <w:rsid w:val="001C2A83"/>
    <w:rsid w:val="001C342C"/>
    <w:rsid w:val="001C39EA"/>
    <w:rsid w:val="001C3F4E"/>
    <w:rsid w:val="001C6583"/>
    <w:rsid w:val="001C6B4D"/>
    <w:rsid w:val="001C6E94"/>
    <w:rsid w:val="001C7394"/>
    <w:rsid w:val="001D0B6C"/>
    <w:rsid w:val="001D0FA7"/>
    <w:rsid w:val="001D1A45"/>
    <w:rsid w:val="001D1B63"/>
    <w:rsid w:val="001D1C0E"/>
    <w:rsid w:val="001D1F71"/>
    <w:rsid w:val="001D2999"/>
    <w:rsid w:val="001D4033"/>
    <w:rsid w:val="001D45B2"/>
    <w:rsid w:val="001D46A0"/>
    <w:rsid w:val="001D4B27"/>
    <w:rsid w:val="001D508F"/>
    <w:rsid w:val="001D527D"/>
    <w:rsid w:val="001D5E4B"/>
    <w:rsid w:val="001D6093"/>
    <w:rsid w:val="001D6145"/>
    <w:rsid w:val="001D64AD"/>
    <w:rsid w:val="001D7295"/>
    <w:rsid w:val="001E077B"/>
    <w:rsid w:val="001E0AD3"/>
    <w:rsid w:val="001E1066"/>
    <w:rsid w:val="001E1C6C"/>
    <w:rsid w:val="001E265E"/>
    <w:rsid w:val="001E26B8"/>
    <w:rsid w:val="001E323D"/>
    <w:rsid w:val="001E3273"/>
    <w:rsid w:val="001E40D5"/>
    <w:rsid w:val="001E428F"/>
    <w:rsid w:val="001E6D0E"/>
    <w:rsid w:val="001E6F6F"/>
    <w:rsid w:val="001E6F98"/>
    <w:rsid w:val="001E7988"/>
    <w:rsid w:val="001E7CBE"/>
    <w:rsid w:val="001F07F1"/>
    <w:rsid w:val="001F1341"/>
    <w:rsid w:val="001F1683"/>
    <w:rsid w:val="001F2C5D"/>
    <w:rsid w:val="001F2CFD"/>
    <w:rsid w:val="001F3082"/>
    <w:rsid w:val="001F4509"/>
    <w:rsid w:val="001F545B"/>
    <w:rsid w:val="001F5618"/>
    <w:rsid w:val="001F5B9E"/>
    <w:rsid w:val="001F620D"/>
    <w:rsid w:val="001F69A6"/>
    <w:rsid w:val="001F6F3C"/>
    <w:rsid w:val="001F788F"/>
    <w:rsid w:val="001F78D9"/>
    <w:rsid w:val="002020DE"/>
    <w:rsid w:val="00202A23"/>
    <w:rsid w:val="00202B47"/>
    <w:rsid w:val="00202CE9"/>
    <w:rsid w:val="00202E8A"/>
    <w:rsid w:val="00203071"/>
    <w:rsid w:val="00203594"/>
    <w:rsid w:val="00203823"/>
    <w:rsid w:val="002039B9"/>
    <w:rsid w:val="00203B2B"/>
    <w:rsid w:val="0020514A"/>
    <w:rsid w:val="00205A11"/>
    <w:rsid w:val="00205E7A"/>
    <w:rsid w:val="002066AE"/>
    <w:rsid w:val="00206F8E"/>
    <w:rsid w:val="002075B8"/>
    <w:rsid w:val="002101A0"/>
    <w:rsid w:val="002101B1"/>
    <w:rsid w:val="00210C0F"/>
    <w:rsid w:val="00210E49"/>
    <w:rsid w:val="00211662"/>
    <w:rsid w:val="00211DB0"/>
    <w:rsid w:val="00211F56"/>
    <w:rsid w:val="0021288F"/>
    <w:rsid w:val="002129C6"/>
    <w:rsid w:val="00213086"/>
    <w:rsid w:val="00213782"/>
    <w:rsid w:val="002144BD"/>
    <w:rsid w:val="002146AC"/>
    <w:rsid w:val="00214886"/>
    <w:rsid w:val="0021544D"/>
    <w:rsid w:val="0021583D"/>
    <w:rsid w:val="00215FBA"/>
    <w:rsid w:val="00215FE7"/>
    <w:rsid w:val="00216E05"/>
    <w:rsid w:val="002171EF"/>
    <w:rsid w:val="0021749B"/>
    <w:rsid w:val="002200CE"/>
    <w:rsid w:val="0022095F"/>
    <w:rsid w:val="002213AC"/>
    <w:rsid w:val="00221638"/>
    <w:rsid w:val="0022255C"/>
    <w:rsid w:val="00222BA0"/>
    <w:rsid w:val="00223374"/>
    <w:rsid w:val="00225500"/>
    <w:rsid w:val="00225819"/>
    <w:rsid w:val="00225C44"/>
    <w:rsid w:val="00226500"/>
    <w:rsid w:val="002278F5"/>
    <w:rsid w:val="00227B22"/>
    <w:rsid w:val="0023045C"/>
    <w:rsid w:val="00230B01"/>
    <w:rsid w:val="00231150"/>
    <w:rsid w:val="0023168B"/>
    <w:rsid w:val="00231709"/>
    <w:rsid w:val="00231BC2"/>
    <w:rsid w:val="00232E68"/>
    <w:rsid w:val="00232F1C"/>
    <w:rsid w:val="00233237"/>
    <w:rsid w:val="00234B57"/>
    <w:rsid w:val="002350B8"/>
    <w:rsid w:val="0023542D"/>
    <w:rsid w:val="00235A86"/>
    <w:rsid w:val="00236AE0"/>
    <w:rsid w:val="00236D7E"/>
    <w:rsid w:val="00240B68"/>
    <w:rsid w:val="00241271"/>
    <w:rsid w:val="00241596"/>
    <w:rsid w:val="00241F1E"/>
    <w:rsid w:val="00242DC6"/>
    <w:rsid w:val="00242F59"/>
    <w:rsid w:val="0024397E"/>
    <w:rsid w:val="0024524E"/>
    <w:rsid w:val="002467F2"/>
    <w:rsid w:val="00246A30"/>
    <w:rsid w:val="00246ECC"/>
    <w:rsid w:val="00250D95"/>
    <w:rsid w:val="002520BC"/>
    <w:rsid w:val="0025216C"/>
    <w:rsid w:val="0025354D"/>
    <w:rsid w:val="0025390D"/>
    <w:rsid w:val="0025484E"/>
    <w:rsid w:val="00255383"/>
    <w:rsid w:val="00256342"/>
    <w:rsid w:val="00256597"/>
    <w:rsid w:val="00257888"/>
    <w:rsid w:val="0025789E"/>
    <w:rsid w:val="00260486"/>
    <w:rsid w:val="002606E8"/>
    <w:rsid w:val="00260CB1"/>
    <w:rsid w:val="00260D4D"/>
    <w:rsid w:val="00260E5A"/>
    <w:rsid w:val="00260ED4"/>
    <w:rsid w:val="002624E4"/>
    <w:rsid w:val="00262561"/>
    <w:rsid w:val="00263674"/>
    <w:rsid w:val="00263F4A"/>
    <w:rsid w:val="00263F5C"/>
    <w:rsid w:val="00264306"/>
    <w:rsid w:val="00264D3F"/>
    <w:rsid w:val="002653EE"/>
    <w:rsid w:val="00265811"/>
    <w:rsid w:val="00265D35"/>
    <w:rsid w:val="002665E3"/>
    <w:rsid w:val="002666BB"/>
    <w:rsid w:val="00266B80"/>
    <w:rsid w:val="00266E7A"/>
    <w:rsid w:val="002670B1"/>
    <w:rsid w:val="00267B41"/>
    <w:rsid w:val="002705F6"/>
    <w:rsid w:val="002709DC"/>
    <w:rsid w:val="00270E31"/>
    <w:rsid w:val="002727D6"/>
    <w:rsid w:val="00272E5E"/>
    <w:rsid w:val="00273639"/>
    <w:rsid w:val="00273B6C"/>
    <w:rsid w:val="0027412A"/>
    <w:rsid w:val="002748F9"/>
    <w:rsid w:val="00274994"/>
    <w:rsid w:val="00275928"/>
    <w:rsid w:val="00275F6F"/>
    <w:rsid w:val="00276082"/>
    <w:rsid w:val="0027621B"/>
    <w:rsid w:val="00276752"/>
    <w:rsid w:val="00277B18"/>
    <w:rsid w:val="00277F97"/>
    <w:rsid w:val="0028093D"/>
    <w:rsid w:val="002813E7"/>
    <w:rsid w:val="0028175A"/>
    <w:rsid w:val="00283A84"/>
    <w:rsid w:val="00283D6D"/>
    <w:rsid w:val="00283EDC"/>
    <w:rsid w:val="002840C6"/>
    <w:rsid w:val="00284424"/>
    <w:rsid w:val="0028564F"/>
    <w:rsid w:val="00285F94"/>
    <w:rsid w:val="00286DD8"/>
    <w:rsid w:val="0028761B"/>
    <w:rsid w:val="0028767C"/>
    <w:rsid w:val="00287CA0"/>
    <w:rsid w:val="002909B0"/>
    <w:rsid w:val="00291855"/>
    <w:rsid w:val="00293481"/>
    <w:rsid w:val="00293C51"/>
    <w:rsid w:val="002952D2"/>
    <w:rsid w:val="00295A5D"/>
    <w:rsid w:val="00295C50"/>
    <w:rsid w:val="00295EDB"/>
    <w:rsid w:val="0029619D"/>
    <w:rsid w:val="002965C5"/>
    <w:rsid w:val="0029705F"/>
    <w:rsid w:val="00297722"/>
    <w:rsid w:val="00297A50"/>
    <w:rsid w:val="00297CB1"/>
    <w:rsid w:val="00297FB4"/>
    <w:rsid w:val="002A03F5"/>
    <w:rsid w:val="002A0A7B"/>
    <w:rsid w:val="002A0FB7"/>
    <w:rsid w:val="002A1638"/>
    <w:rsid w:val="002A193D"/>
    <w:rsid w:val="002A25A1"/>
    <w:rsid w:val="002A3586"/>
    <w:rsid w:val="002A35F3"/>
    <w:rsid w:val="002A367A"/>
    <w:rsid w:val="002A36D1"/>
    <w:rsid w:val="002A3894"/>
    <w:rsid w:val="002A3913"/>
    <w:rsid w:val="002A3AB7"/>
    <w:rsid w:val="002A3F9A"/>
    <w:rsid w:val="002A54B4"/>
    <w:rsid w:val="002A5922"/>
    <w:rsid w:val="002A5C70"/>
    <w:rsid w:val="002A66D3"/>
    <w:rsid w:val="002A6A1D"/>
    <w:rsid w:val="002A6BA6"/>
    <w:rsid w:val="002A6E3B"/>
    <w:rsid w:val="002A721A"/>
    <w:rsid w:val="002A7487"/>
    <w:rsid w:val="002B0161"/>
    <w:rsid w:val="002B0482"/>
    <w:rsid w:val="002B05E6"/>
    <w:rsid w:val="002B092B"/>
    <w:rsid w:val="002B1C0D"/>
    <w:rsid w:val="002B29CC"/>
    <w:rsid w:val="002B36C8"/>
    <w:rsid w:val="002B40FE"/>
    <w:rsid w:val="002B4919"/>
    <w:rsid w:val="002B543D"/>
    <w:rsid w:val="002B58BA"/>
    <w:rsid w:val="002B592A"/>
    <w:rsid w:val="002B5FE7"/>
    <w:rsid w:val="002B6887"/>
    <w:rsid w:val="002B7002"/>
    <w:rsid w:val="002B7F00"/>
    <w:rsid w:val="002C057A"/>
    <w:rsid w:val="002C0FFE"/>
    <w:rsid w:val="002C12A3"/>
    <w:rsid w:val="002C17CC"/>
    <w:rsid w:val="002C29BE"/>
    <w:rsid w:val="002C2D82"/>
    <w:rsid w:val="002C2E69"/>
    <w:rsid w:val="002C2EFD"/>
    <w:rsid w:val="002C300A"/>
    <w:rsid w:val="002C3A80"/>
    <w:rsid w:val="002C3D10"/>
    <w:rsid w:val="002C4E9A"/>
    <w:rsid w:val="002C5E58"/>
    <w:rsid w:val="002C71F6"/>
    <w:rsid w:val="002D0D36"/>
    <w:rsid w:val="002D122D"/>
    <w:rsid w:val="002D1614"/>
    <w:rsid w:val="002D19E4"/>
    <w:rsid w:val="002D214F"/>
    <w:rsid w:val="002D2209"/>
    <w:rsid w:val="002D256D"/>
    <w:rsid w:val="002D264C"/>
    <w:rsid w:val="002D2C21"/>
    <w:rsid w:val="002D4B5F"/>
    <w:rsid w:val="002D4E50"/>
    <w:rsid w:val="002D502E"/>
    <w:rsid w:val="002D56BA"/>
    <w:rsid w:val="002D6B7D"/>
    <w:rsid w:val="002D7FED"/>
    <w:rsid w:val="002E021F"/>
    <w:rsid w:val="002E0B98"/>
    <w:rsid w:val="002E3C08"/>
    <w:rsid w:val="002E3C35"/>
    <w:rsid w:val="002E4983"/>
    <w:rsid w:val="002E5D81"/>
    <w:rsid w:val="002E64ED"/>
    <w:rsid w:val="002E67B3"/>
    <w:rsid w:val="002E7141"/>
    <w:rsid w:val="002E7A1C"/>
    <w:rsid w:val="002E7A4A"/>
    <w:rsid w:val="002E7FC0"/>
    <w:rsid w:val="002F00A3"/>
    <w:rsid w:val="002F0137"/>
    <w:rsid w:val="002F01E2"/>
    <w:rsid w:val="002F021D"/>
    <w:rsid w:val="002F10A3"/>
    <w:rsid w:val="002F26C5"/>
    <w:rsid w:val="002F34E3"/>
    <w:rsid w:val="002F396C"/>
    <w:rsid w:val="002F3C43"/>
    <w:rsid w:val="002F3EDF"/>
    <w:rsid w:val="002F402E"/>
    <w:rsid w:val="002F445F"/>
    <w:rsid w:val="002F4A1B"/>
    <w:rsid w:val="002F4A45"/>
    <w:rsid w:val="002F4D72"/>
    <w:rsid w:val="002F50E0"/>
    <w:rsid w:val="002F51CD"/>
    <w:rsid w:val="002F545D"/>
    <w:rsid w:val="002F5689"/>
    <w:rsid w:val="002F5834"/>
    <w:rsid w:val="002F5AD3"/>
    <w:rsid w:val="002F5B8E"/>
    <w:rsid w:val="002F5DB6"/>
    <w:rsid w:val="002F5E1C"/>
    <w:rsid w:val="002F5FC0"/>
    <w:rsid w:val="0030008C"/>
    <w:rsid w:val="00301449"/>
    <w:rsid w:val="003015C0"/>
    <w:rsid w:val="00301711"/>
    <w:rsid w:val="00302832"/>
    <w:rsid w:val="00302FD2"/>
    <w:rsid w:val="00303502"/>
    <w:rsid w:val="003036E5"/>
    <w:rsid w:val="00303AF6"/>
    <w:rsid w:val="0030480F"/>
    <w:rsid w:val="00305627"/>
    <w:rsid w:val="0030564D"/>
    <w:rsid w:val="0030651A"/>
    <w:rsid w:val="003067FE"/>
    <w:rsid w:val="00306D41"/>
    <w:rsid w:val="00307235"/>
    <w:rsid w:val="00307DAE"/>
    <w:rsid w:val="00310C88"/>
    <w:rsid w:val="00311701"/>
    <w:rsid w:val="0031249C"/>
    <w:rsid w:val="0031268A"/>
    <w:rsid w:val="0031378B"/>
    <w:rsid w:val="00313A85"/>
    <w:rsid w:val="003142CC"/>
    <w:rsid w:val="003144AC"/>
    <w:rsid w:val="003146C8"/>
    <w:rsid w:val="00314C01"/>
    <w:rsid w:val="0031527B"/>
    <w:rsid w:val="0031549F"/>
    <w:rsid w:val="0031616A"/>
    <w:rsid w:val="00316B3D"/>
    <w:rsid w:val="00316F21"/>
    <w:rsid w:val="00317FC0"/>
    <w:rsid w:val="00320541"/>
    <w:rsid w:val="0032058D"/>
    <w:rsid w:val="00320AC2"/>
    <w:rsid w:val="003218B2"/>
    <w:rsid w:val="00321B4F"/>
    <w:rsid w:val="00323E63"/>
    <w:rsid w:val="003249A1"/>
    <w:rsid w:val="00324CC6"/>
    <w:rsid w:val="00324ED0"/>
    <w:rsid w:val="0032573B"/>
    <w:rsid w:val="00325933"/>
    <w:rsid w:val="00325F5D"/>
    <w:rsid w:val="003261BB"/>
    <w:rsid w:val="00327513"/>
    <w:rsid w:val="0032798D"/>
    <w:rsid w:val="00330D37"/>
    <w:rsid w:val="00330DDB"/>
    <w:rsid w:val="00331920"/>
    <w:rsid w:val="00331BDB"/>
    <w:rsid w:val="003325F9"/>
    <w:rsid w:val="003326F4"/>
    <w:rsid w:val="0033333C"/>
    <w:rsid w:val="00333CDC"/>
    <w:rsid w:val="00334ADE"/>
    <w:rsid w:val="00334CC6"/>
    <w:rsid w:val="003359A9"/>
    <w:rsid w:val="00335A11"/>
    <w:rsid w:val="00335C14"/>
    <w:rsid w:val="003364DE"/>
    <w:rsid w:val="00337667"/>
    <w:rsid w:val="003400F7"/>
    <w:rsid w:val="003409E9"/>
    <w:rsid w:val="00340BD5"/>
    <w:rsid w:val="00341020"/>
    <w:rsid w:val="00342A6F"/>
    <w:rsid w:val="00342CF0"/>
    <w:rsid w:val="0034330A"/>
    <w:rsid w:val="00343829"/>
    <w:rsid w:val="0034383C"/>
    <w:rsid w:val="00344B1F"/>
    <w:rsid w:val="00345175"/>
    <w:rsid w:val="003458CC"/>
    <w:rsid w:val="003459AA"/>
    <w:rsid w:val="003475CF"/>
    <w:rsid w:val="00347966"/>
    <w:rsid w:val="00350EE7"/>
    <w:rsid w:val="003527E4"/>
    <w:rsid w:val="00355E38"/>
    <w:rsid w:val="00357005"/>
    <w:rsid w:val="00357E90"/>
    <w:rsid w:val="0036005C"/>
    <w:rsid w:val="003609A9"/>
    <w:rsid w:val="00360D2A"/>
    <w:rsid w:val="00360D9B"/>
    <w:rsid w:val="00360E8F"/>
    <w:rsid w:val="00360FBC"/>
    <w:rsid w:val="0036122C"/>
    <w:rsid w:val="00361581"/>
    <w:rsid w:val="00361B36"/>
    <w:rsid w:val="00363810"/>
    <w:rsid w:val="00363BFC"/>
    <w:rsid w:val="00364925"/>
    <w:rsid w:val="00364A19"/>
    <w:rsid w:val="00364DE3"/>
    <w:rsid w:val="00365398"/>
    <w:rsid w:val="00365457"/>
    <w:rsid w:val="003664BE"/>
    <w:rsid w:val="00367292"/>
    <w:rsid w:val="00367C11"/>
    <w:rsid w:val="0037077C"/>
    <w:rsid w:val="00371190"/>
    <w:rsid w:val="00371390"/>
    <w:rsid w:val="00371DDC"/>
    <w:rsid w:val="00371E3F"/>
    <w:rsid w:val="00372EF7"/>
    <w:rsid w:val="00373CBE"/>
    <w:rsid w:val="00374348"/>
    <w:rsid w:val="003743D5"/>
    <w:rsid w:val="00375C6F"/>
    <w:rsid w:val="003765D2"/>
    <w:rsid w:val="0037788A"/>
    <w:rsid w:val="00380894"/>
    <w:rsid w:val="00380FBC"/>
    <w:rsid w:val="00382B02"/>
    <w:rsid w:val="00383614"/>
    <w:rsid w:val="00383BD7"/>
    <w:rsid w:val="00383D9F"/>
    <w:rsid w:val="00384D81"/>
    <w:rsid w:val="00384FD8"/>
    <w:rsid w:val="00385767"/>
    <w:rsid w:val="0038579F"/>
    <w:rsid w:val="00385B3C"/>
    <w:rsid w:val="003876C3"/>
    <w:rsid w:val="00387EC1"/>
    <w:rsid w:val="003904E5"/>
    <w:rsid w:val="003911B6"/>
    <w:rsid w:val="003927D2"/>
    <w:rsid w:val="00393EC8"/>
    <w:rsid w:val="00395129"/>
    <w:rsid w:val="00395365"/>
    <w:rsid w:val="00395561"/>
    <w:rsid w:val="00397054"/>
    <w:rsid w:val="003974E2"/>
    <w:rsid w:val="0039795B"/>
    <w:rsid w:val="003A11E9"/>
    <w:rsid w:val="003A16D5"/>
    <w:rsid w:val="003A1E31"/>
    <w:rsid w:val="003A2551"/>
    <w:rsid w:val="003A295B"/>
    <w:rsid w:val="003A2F01"/>
    <w:rsid w:val="003A30EE"/>
    <w:rsid w:val="003A3368"/>
    <w:rsid w:val="003A36C5"/>
    <w:rsid w:val="003A38E0"/>
    <w:rsid w:val="003A4238"/>
    <w:rsid w:val="003A4927"/>
    <w:rsid w:val="003A4BE7"/>
    <w:rsid w:val="003A530B"/>
    <w:rsid w:val="003A5AC2"/>
    <w:rsid w:val="003A5B23"/>
    <w:rsid w:val="003A5C0E"/>
    <w:rsid w:val="003A7527"/>
    <w:rsid w:val="003B02EB"/>
    <w:rsid w:val="003B0C2C"/>
    <w:rsid w:val="003B0FCC"/>
    <w:rsid w:val="003B175B"/>
    <w:rsid w:val="003B2911"/>
    <w:rsid w:val="003B2B8C"/>
    <w:rsid w:val="003B39C3"/>
    <w:rsid w:val="003B4375"/>
    <w:rsid w:val="003B50A8"/>
    <w:rsid w:val="003B5A98"/>
    <w:rsid w:val="003B6AF6"/>
    <w:rsid w:val="003B756C"/>
    <w:rsid w:val="003C02F2"/>
    <w:rsid w:val="003C0AE7"/>
    <w:rsid w:val="003C1148"/>
    <w:rsid w:val="003C13E5"/>
    <w:rsid w:val="003C20AE"/>
    <w:rsid w:val="003C2693"/>
    <w:rsid w:val="003C3B0E"/>
    <w:rsid w:val="003C3CE1"/>
    <w:rsid w:val="003C4163"/>
    <w:rsid w:val="003C4343"/>
    <w:rsid w:val="003C48AD"/>
    <w:rsid w:val="003C4906"/>
    <w:rsid w:val="003C4C2E"/>
    <w:rsid w:val="003C4F5B"/>
    <w:rsid w:val="003C5AC0"/>
    <w:rsid w:val="003C6A04"/>
    <w:rsid w:val="003C6ABB"/>
    <w:rsid w:val="003C7180"/>
    <w:rsid w:val="003C742F"/>
    <w:rsid w:val="003C7B2D"/>
    <w:rsid w:val="003C7D0C"/>
    <w:rsid w:val="003C7F64"/>
    <w:rsid w:val="003C7FF4"/>
    <w:rsid w:val="003D0253"/>
    <w:rsid w:val="003D1299"/>
    <w:rsid w:val="003D157B"/>
    <w:rsid w:val="003D227E"/>
    <w:rsid w:val="003D261A"/>
    <w:rsid w:val="003D2801"/>
    <w:rsid w:val="003D3106"/>
    <w:rsid w:val="003D3284"/>
    <w:rsid w:val="003D4B37"/>
    <w:rsid w:val="003D5401"/>
    <w:rsid w:val="003D5F41"/>
    <w:rsid w:val="003D604C"/>
    <w:rsid w:val="003D69E4"/>
    <w:rsid w:val="003D6FEB"/>
    <w:rsid w:val="003D79F6"/>
    <w:rsid w:val="003E0159"/>
    <w:rsid w:val="003E02AF"/>
    <w:rsid w:val="003E0938"/>
    <w:rsid w:val="003E0E53"/>
    <w:rsid w:val="003E0FC4"/>
    <w:rsid w:val="003E3259"/>
    <w:rsid w:val="003E4DEA"/>
    <w:rsid w:val="003E4F64"/>
    <w:rsid w:val="003E5016"/>
    <w:rsid w:val="003E5477"/>
    <w:rsid w:val="003E54FD"/>
    <w:rsid w:val="003E6304"/>
    <w:rsid w:val="003E6370"/>
    <w:rsid w:val="003E6785"/>
    <w:rsid w:val="003E6793"/>
    <w:rsid w:val="003F08ED"/>
    <w:rsid w:val="003F0D1D"/>
    <w:rsid w:val="003F26D6"/>
    <w:rsid w:val="003F2C26"/>
    <w:rsid w:val="003F33EE"/>
    <w:rsid w:val="003F36CC"/>
    <w:rsid w:val="003F379C"/>
    <w:rsid w:val="003F386D"/>
    <w:rsid w:val="003F4F47"/>
    <w:rsid w:val="003F61A4"/>
    <w:rsid w:val="003F6F74"/>
    <w:rsid w:val="003F7411"/>
    <w:rsid w:val="003F76EB"/>
    <w:rsid w:val="003F7794"/>
    <w:rsid w:val="003F786C"/>
    <w:rsid w:val="003F7D76"/>
    <w:rsid w:val="004000A4"/>
    <w:rsid w:val="00400B27"/>
    <w:rsid w:val="00400B93"/>
    <w:rsid w:val="00400EB6"/>
    <w:rsid w:val="004025D3"/>
    <w:rsid w:val="00402923"/>
    <w:rsid w:val="004031B1"/>
    <w:rsid w:val="00403780"/>
    <w:rsid w:val="004054EC"/>
    <w:rsid w:val="00405538"/>
    <w:rsid w:val="00406DD7"/>
    <w:rsid w:val="00407692"/>
    <w:rsid w:val="00407844"/>
    <w:rsid w:val="00407F7F"/>
    <w:rsid w:val="00410411"/>
    <w:rsid w:val="004116DE"/>
    <w:rsid w:val="004124AF"/>
    <w:rsid w:val="00412E49"/>
    <w:rsid w:val="004131AB"/>
    <w:rsid w:val="00413355"/>
    <w:rsid w:val="00413E4A"/>
    <w:rsid w:val="00414209"/>
    <w:rsid w:val="0041493E"/>
    <w:rsid w:val="00414960"/>
    <w:rsid w:val="004149D7"/>
    <w:rsid w:val="00414C6B"/>
    <w:rsid w:val="00414E19"/>
    <w:rsid w:val="00415BF5"/>
    <w:rsid w:val="00416272"/>
    <w:rsid w:val="00416463"/>
    <w:rsid w:val="00417284"/>
    <w:rsid w:val="00420252"/>
    <w:rsid w:val="00420442"/>
    <w:rsid w:val="00420608"/>
    <w:rsid w:val="004207AE"/>
    <w:rsid w:val="004208A1"/>
    <w:rsid w:val="0042132E"/>
    <w:rsid w:val="004214CE"/>
    <w:rsid w:val="004225A7"/>
    <w:rsid w:val="00423652"/>
    <w:rsid w:val="00424094"/>
    <w:rsid w:val="00424C59"/>
    <w:rsid w:val="004253F3"/>
    <w:rsid w:val="00426646"/>
    <w:rsid w:val="00426CD0"/>
    <w:rsid w:val="004277C3"/>
    <w:rsid w:val="00427C87"/>
    <w:rsid w:val="00427F62"/>
    <w:rsid w:val="00430571"/>
    <w:rsid w:val="00432072"/>
    <w:rsid w:val="00432C26"/>
    <w:rsid w:val="0043393C"/>
    <w:rsid w:val="00434838"/>
    <w:rsid w:val="00434CD5"/>
    <w:rsid w:val="004357C0"/>
    <w:rsid w:val="004367D8"/>
    <w:rsid w:val="004371F3"/>
    <w:rsid w:val="004377EC"/>
    <w:rsid w:val="0044004D"/>
    <w:rsid w:val="0044135A"/>
    <w:rsid w:val="004416AB"/>
    <w:rsid w:val="00441C8D"/>
    <w:rsid w:val="004425D3"/>
    <w:rsid w:val="004428F5"/>
    <w:rsid w:val="00443226"/>
    <w:rsid w:val="004455D4"/>
    <w:rsid w:val="00445B5F"/>
    <w:rsid w:val="00445D2F"/>
    <w:rsid w:val="00446441"/>
    <w:rsid w:val="00446B84"/>
    <w:rsid w:val="00447EA1"/>
    <w:rsid w:val="00447EFD"/>
    <w:rsid w:val="00450388"/>
    <w:rsid w:val="004507E8"/>
    <w:rsid w:val="00450935"/>
    <w:rsid w:val="00450B74"/>
    <w:rsid w:val="00450B91"/>
    <w:rsid w:val="00451F0A"/>
    <w:rsid w:val="004520CC"/>
    <w:rsid w:val="00452D9D"/>
    <w:rsid w:val="00454399"/>
    <w:rsid w:val="00454567"/>
    <w:rsid w:val="00454604"/>
    <w:rsid w:val="004546E8"/>
    <w:rsid w:val="00454C82"/>
    <w:rsid w:val="00455E6C"/>
    <w:rsid w:val="004569E8"/>
    <w:rsid w:val="00456A8C"/>
    <w:rsid w:val="00456DF4"/>
    <w:rsid w:val="00456E27"/>
    <w:rsid w:val="00457B9F"/>
    <w:rsid w:val="00457F0E"/>
    <w:rsid w:val="00460F2A"/>
    <w:rsid w:val="00462224"/>
    <w:rsid w:val="004624A7"/>
    <w:rsid w:val="00462A02"/>
    <w:rsid w:val="0046361B"/>
    <w:rsid w:val="00464D6B"/>
    <w:rsid w:val="00464FBF"/>
    <w:rsid w:val="00465233"/>
    <w:rsid w:val="004652D5"/>
    <w:rsid w:val="00465E93"/>
    <w:rsid w:val="00466F78"/>
    <w:rsid w:val="00467CE2"/>
    <w:rsid w:val="00467D2E"/>
    <w:rsid w:val="00467DB5"/>
    <w:rsid w:val="00467F67"/>
    <w:rsid w:val="004701C2"/>
    <w:rsid w:val="0047079B"/>
    <w:rsid w:val="00470854"/>
    <w:rsid w:val="00470B35"/>
    <w:rsid w:val="00470E50"/>
    <w:rsid w:val="004716AA"/>
    <w:rsid w:val="00471BA4"/>
    <w:rsid w:val="004724E3"/>
    <w:rsid w:val="00472A1F"/>
    <w:rsid w:val="00473234"/>
    <w:rsid w:val="004732BA"/>
    <w:rsid w:val="0047433D"/>
    <w:rsid w:val="00474DE0"/>
    <w:rsid w:val="00475F1C"/>
    <w:rsid w:val="00476511"/>
    <w:rsid w:val="00476B1C"/>
    <w:rsid w:val="00476BD3"/>
    <w:rsid w:val="00476F87"/>
    <w:rsid w:val="0047703F"/>
    <w:rsid w:val="0048070F"/>
    <w:rsid w:val="0048089E"/>
    <w:rsid w:val="00480AED"/>
    <w:rsid w:val="004815AE"/>
    <w:rsid w:val="004815EB"/>
    <w:rsid w:val="0048201E"/>
    <w:rsid w:val="004829C2"/>
    <w:rsid w:val="0048380D"/>
    <w:rsid w:val="00483A5F"/>
    <w:rsid w:val="00483A6E"/>
    <w:rsid w:val="00483AE1"/>
    <w:rsid w:val="00483F53"/>
    <w:rsid w:val="00485B30"/>
    <w:rsid w:val="00485DD1"/>
    <w:rsid w:val="0048673E"/>
    <w:rsid w:val="00486F6B"/>
    <w:rsid w:val="004873E1"/>
    <w:rsid w:val="004879D4"/>
    <w:rsid w:val="00487BFD"/>
    <w:rsid w:val="00490180"/>
    <w:rsid w:val="004911DC"/>
    <w:rsid w:val="00491B94"/>
    <w:rsid w:val="00491D04"/>
    <w:rsid w:val="00491ED8"/>
    <w:rsid w:val="004922F6"/>
    <w:rsid w:val="00493899"/>
    <w:rsid w:val="00495078"/>
    <w:rsid w:val="004952A7"/>
    <w:rsid w:val="00495BB0"/>
    <w:rsid w:val="00495D47"/>
    <w:rsid w:val="004964DB"/>
    <w:rsid w:val="0049652F"/>
    <w:rsid w:val="00497A4B"/>
    <w:rsid w:val="004A0C52"/>
    <w:rsid w:val="004A15CE"/>
    <w:rsid w:val="004A1F39"/>
    <w:rsid w:val="004A224A"/>
    <w:rsid w:val="004A28C1"/>
    <w:rsid w:val="004A3142"/>
    <w:rsid w:val="004A36A5"/>
    <w:rsid w:val="004A40A6"/>
    <w:rsid w:val="004A4D62"/>
    <w:rsid w:val="004A4F39"/>
    <w:rsid w:val="004A58D2"/>
    <w:rsid w:val="004A7735"/>
    <w:rsid w:val="004B110F"/>
    <w:rsid w:val="004B2086"/>
    <w:rsid w:val="004B2AE6"/>
    <w:rsid w:val="004B378F"/>
    <w:rsid w:val="004B3EAE"/>
    <w:rsid w:val="004B50DC"/>
    <w:rsid w:val="004B6903"/>
    <w:rsid w:val="004B6B9E"/>
    <w:rsid w:val="004B6C0E"/>
    <w:rsid w:val="004B722C"/>
    <w:rsid w:val="004B7403"/>
    <w:rsid w:val="004C06E3"/>
    <w:rsid w:val="004C0C08"/>
    <w:rsid w:val="004C0FD8"/>
    <w:rsid w:val="004C112E"/>
    <w:rsid w:val="004C1C85"/>
    <w:rsid w:val="004C201B"/>
    <w:rsid w:val="004C2173"/>
    <w:rsid w:val="004C3887"/>
    <w:rsid w:val="004C3D73"/>
    <w:rsid w:val="004C3FFC"/>
    <w:rsid w:val="004C44A5"/>
    <w:rsid w:val="004C4A76"/>
    <w:rsid w:val="004C5A03"/>
    <w:rsid w:val="004C5DC6"/>
    <w:rsid w:val="004C652C"/>
    <w:rsid w:val="004C6577"/>
    <w:rsid w:val="004C6E5B"/>
    <w:rsid w:val="004C7E34"/>
    <w:rsid w:val="004D04B8"/>
    <w:rsid w:val="004D0975"/>
    <w:rsid w:val="004D175D"/>
    <w:rsid w:val="004D25CE"/>
    <w:rsid w:val="004D2E5E"/>
    <w:rsid w:val="004D3513"/>
    <w:rsid w:val="004D38B0"/>
    <w:rsid w:val="004D3A21"/>
    <w:rsid w:val="004D4324"/>
    <w:rsid w:val="004D47FC"/>
    <w:rsid w:val="004D4F0C"/>
    <w:rsid w:val="004D5C3F"/>
    <w:rsid w:val="004D614C"/>
    <w:rsid w:val="004D6484"/>
    <w:rsid w:val="004D7159"/>
    <w:rsid w:val="004D7812"/>
    <w:rsid w:val="004D7EA6"/>
    <w:rsid w:val="004D7FCB"/>
    <w:rsid w:val="004E05F6"/>
    <w:rsid w:val="004E1485"/>
    <w:rsid w:val="004E19B3"/>
    <w:rsid w:val="004E1ECC"/>
    <w:rsid w:val="004E1F26"/>
    <w:rsid w:val="004E22AA"/>
    <w:rsid w:val="004E27EE"/>
    <w:rsid w:val="004E2EBF"/>
    <w:rsid w:val="004E3D2B"/>
    <w:rsid w:val="004E463C"/>
    <w:rsid w:val="004E528B"/>
    <w:rsid w:val="004E530C"/>
    <w:rsid w:val="004E5CEF"/>
    <w:rsid w:val="004E6497"/>
    <w:rsid w:val="004E7C3B"/>
    <w:rsid w:val="004E7D41"/>
    <w:rsid w:val="004F1F9A"/>
    <w:rsid w:val="004F2CFC"/>
    <w:rsid w:val="004F3A75"/>
    <w:rsid w:val="004F3BE1"/>
    <w:rsid w:val="004F3DCF"/>
    <w:rsid w:val="004F4928"/>
    <w:rsid w:val="004F51A0"/>
    <w:rsid w:val="004F69CE"/>
    <w:rsid w:val="004F7F6B"/>
    <w:rsid w:val="005008BF"/>
    <w:rsid w:val="0050153C"/>
    <w:rsid w:val="00501A9E"/>
    <w:rsid w:val="00501DC7"/>
    <w:rsid w:val="00502159"/>
    <w:rsid w:val="00503B1E"/>
    <w:rsid w:val="00503C5B"/>
    <w:rsid w:val="00504E22"/>
    <w:rsid w:val="005055E2"/>
    <w:rsid w:val="00510807"/>
    <w:rsid w:val="00510C09"/>
    <w:rsid w:val="005117BA"/>
    <w:rsid w:val="005121BF"/>
    <w:rsid w:val="00512864"/>
    <w:rsid w:val="0051298B"/>
    <w:rsid w:val="00512AA7"/>
    <w:rsid w:val="00512F1C"/>
    <w:rsid w:val="00512F88"/>
    <w:rsid w:val="005141C7"/>
    <w:rsid w:val="00514F27"/>
    <w:rsid w:val="0051516B"/>
    <w:rsid w:val="00515778"/>
    <w:rsid w:val="00515D0B"/>
    <w:rsid w:val="00515E63"/>
    <w:rsid w:val="00516487"/>
    <w:rsid w:val="00516EB0"/>
    <w:rsid w:val="005172A6"/>
    <w:rsid w:val="00517333"/>
    <w:rsid w:val="00517935"/>
    <w:rsid w:val="005216AA"/>
    <w:rsid w:val="0052186C"/>
    <w:rsid w:val="00521C4F"/>
    <w:rsid w:val="00522BE7"/>
    <w:rsid w:val="00523115"/>
    <w:rsid w:val="0052419D"/>
    <w:rsid w:val="005259FD"/>
    <w:rsid w:val="00526735"/>
    <w:rsid w:val="005270CA"/>
    <w:rsid w:val="00527C57"/>
    <w:rsid w:val="00530378"/>
    <w:rsid w:val="00531144"/>
    <w:rsid w:val="00531802"/>
    <w:rsid w:val="00531EF3"/>
    <w:rsid w:val="00533BD3"/>
    <w:rsid w:val="00533FDB"/>
    <w:rsid w:val="00537216"/>
    <w:rsid w:val="005373BC"/>
    <w:rsid w:val="005374E8"/>
    <w:rsid w:val="00537808"/>
    <w:rsid w:val="00537A0B"/>
    <w:rsid w:val="00537E58"/>
    <w:rsid w:val="00541656"/>
    <w:rsid w:val="00541B81"/>
    <w:rsid w:val="005446A8"/>
    <w:rsid w:val="00544CBE"/>
    <w:rsid w:val="005451F3"/>
    <w:rsid w:val="005454C6"/>
    <w:rsid w:val="00545B6F"/>
    <w:rsid w:val="00546306"/>
    <w:rsid w:val="0054667A"/>
    <w:rsid w:val="0054671B"/>
    <w:rsid w:val="00546C47"/>
    <w:rsid w:val="00547AAC"/>
    <w:rsid w:val="00547F5D"/>
    <w:rsid w:val="005513BA"/>
    <w:rsid w:val="00551721"/>
    <w:rsid w:val="00551D84"/>
    <w:rsid w:val="0055272F"/>
    <w:rsid w:val="0055298B"/>
    <w:rsid w:val="0055352D"/>
    <w:rsid w:val="00553AB8"/>
    <w:rsid w:val="00553C6D"/>
    <w:rsid w:val="00553E13"/>
    <w:rsid w:val="00553E26"/>
    <w:rsid w:val="00554449"/>
    <w:rsid w:val="00554C86"/>
    <w:rsid w:val="00555199"/>
    <w:rsid w:val="00555667"/>
    <w:rsid w:val="00555EFC"/>
    <w:rsid w:val="005561AE"/>
    <w:rsid w:val="00560023"/>
    <w:rsid w:val="005608EB"/>
    <w:rsid w:val="005609EE"/>
    <w:rsid w:val="005614E7"/>
    <w:rsid w:val="00561C9B"/>
    <w:rsid w:val="0056232D"/>
    <w:rsid w:val="00562D7C"/>
    <w:rsid w:val="00564D3E"/>
    <w:rsid w:val="00564F0A"/>
    <w:rsid w:val="005654C0"/>
    <w:rsid w:val="00565818"/>
    <w:rsid w:val="00565AAF"/>
    <w:rsid w:val="00566C6C"/>
    <w:rsid w:val="0056769D"/>
    <w:rsid w:val="00567BE0"/>
    <w:rsid w:val="00570055"/>
    <w:rsid w:val="0057033B"/>
    <w:rsid w:val="00571266"/>
    <w:rsid w:val="00571B83"/>
    <w:rsid w:val="00571C2A"/>
    <w:rsid w:val="00572944"/>
    <w:rsid w:val="00572962"/>
    <w:rsid w:val="00572C0E"/>
    <w:rsid w:val="00573003"/>
    <w:rsid w:val="005737D3"/>
    <w:rsid w:val="00573C22"/>
    <w:rsid w:val="00574253"/>
    <w:rsid w:val="00574C19"/>
    <w:rsid w:val="00575B97"/>
    <w:rsid w:val="00575D9B"/>
    <w:rsid w:val="00575E51"/>
    <w:rsid w:val="00575F9A"/>
    <w:rsid w:val="00575FEA"/>
    <w:rsid w:val="005767D7"/>
    <w:rsid w:val="00576F89"/>
    <w:rsid w:val="005773B8"/>
    <w:rsid w:val="005773E3"/>
    <w:rsid w:val="00577AA7"/>
    <w:rsid w:val="005810BC"/>
    <w:rsid w:val="00581897"/>
    <w:rsid w:val="00582231"/>
    <w:rsid w:val="00582598"/>
    <w:rsid w:val="00583357"/>
    <w:rsid w:val="00583580"/>
    <w:rsid w:val="005835FD"/>
    <w:rsid w:val="00583A12"/>
    <w:rsid w:val="005857D0"/>
    <w:rsid w:val="0058643B"/>
    <w:rsid w:val="0059031B"/>
    <w:rsid w:val="0059297E"/>
    <w:rsid w:val="0059339B"/>
    <w:rsid w:val="00593BBA"/>
    <w:rsid w:val="005951B2"/>
    <w:rsid w:val="0059717D"/>
    <w:rsid w:val="00597C42"/>
    <w:rsid w:val="005A1578"/>
    <w:rsid w:val="005A2127"/>
    <w:rsid w:val="005A2381"/>
    <w:rsid w:val="005A28AB"/>
    <w:rsid w:val="005A337D"/>
    <w:rsid w:val="005A5636"/>
    <w:rsid w:val="005A5FA4"/>
    <w:rsid w:val="005A7149"/>
    <w:rsid w:val="005A740B"/>
    <w:rsid w:val="005A7ADE"/>
    <w:rsid w:val="005B00C7"/>
    <w:rsid w:val="005B00F0"/>
    <w:rsid w:val="005B035C"/>
    <w:rsid w:val="005B22F7"/>
    <w:rsid w:val="005B3071"/>
    <w:rsid w:val="005B312A"/>
    <w:rsid w:val="005B3A0E"/>
    <w:rsid w:val="005B4117"/>
    <w:rsid w:val="005B45C8"/>
    <w:rsid w:val="005B45E9"/>
    <w:rsid w:val="005B54CA"/>
    <w:rsid w:val="005B5D07"/>
    <w:rsid w:val="005B5DD8"/>
    <w:rsid w:val="005B5E52"/>
    <w:rsid w:val="005B62AD"/>
    <w:rsid w:val="005B65D4"/>
    <w:rsid w:val="005B66BA"/>
    <w:rsid w:val="005B69AA"/>
    <w:rsid w:val="005B749D"/>
    <w:rsid w:val="005B7CA4"/>
    <w:rsid w:val="005C01A2"/>
    <w:rsid w:val="005C048C"/>
    <w:rsid w:val="005C04AB"/>
    <w:rsid w:val="005C0B55"/>
    <w:rsid w:val="005C0B66"/>
    <w:rsid w:val="005C0DBD"/>
    <w:rsid w:val="005C0F41"/>
    <w:rsid w:val="005C10D8"/>
    <w:rsid w:val="005C1A65"/>
    <w:rsid w:val="005C22D6"/>
    <w:rsid w:val="005C280B"/>
    <w:rsid w:val="005C338F"/>
    <w:rsid w:val="005C352C"/>
    <w:rsid w:val="005C35F6"/>
    <w:rsid w:val="005C3937"/>
    <w:rsid w:val="005C3C9B"/>
    <w:rsid w:val="005C4381"/>
    <w:rsid w:val="005C4510"/>
    <w:rsid w:val="005C4E14"/>
    <w:rsid w:val="005C5509"/>
    <w:rsid w:val="005C57F5"/>
    <w:rsid w:val="005C6326"/>
    <w:rsid w:val="005C6CF8"/>
    <w:rsid w:val="005C6DB1"/>
    <w:rsid w:val="005C7DEE"/>
    <w:rsid w:val="005D0485"/>
    <w:rsid w:val="005D0633"/>
    <w:rsid w:val="005D072E"/>
    <w:rsid w:val="005D0735"/>
    <w:rsid w:val="005D0750"/>
    <w:rsid w:val="005D121C"/>
    <w:rsid w:val="005D2B1B"/>
    <w:rsid w:val="005D3039"/>
    <w:rsid w:val="005D332E"/>
    <w:rsid w:val="005D38D9"/>
    <w:rsid w:val="005D399A"/>
    <w:rsid w:val="005D3CC0"/>
    <w:rsid w:val="005D3CF6"/>
    <w:rsid w:val="005D4116"/>
    <w:rsid w:val="005D42F7"/>
    <w:rsid w:val="005D49D6"/>
    <w:rsid w:val="005D4D20"/>
    <w:rsid w:val="005D5DCA"/>
    <w:rsid w:val="005D5FC8"/>
    <w:rsid w:val="005D61A9"/>
    <w:rsid w:val="005D6C71"/>
    <w:rsid w:val="005D702A"/>
    <w:rsid w:val="005D7628"/>
    <w:rsid w:val="005D7741"/>
    <w:rsid w:val="005D7C0E"/>
    <w:rsid w:val="005E0A3E"/>
    <w:rsid w:val="005E1007"/>
    <w:rsid w:val="005E11D3"/>
    <w:rsid w:val="005E19C0"/>
    <w:rsid w:val="005E2D9D"/>
    <w:rsid w:val="005E3859"/>
    <w:rsid w:val="005E49B7"/>
    <w:rsid w:val="005E4D35"/>
    <w:rsid w:val="005E4EA1"/>
    <w:rsid w:val="005E526A"/>
    <w:rsid w:val="005E5328"/>
    <w:rsid w:val="005E552A"/>
    <w:rsid w:val="005E5646"/>
    <w:rsid w:val="005E614A"/>
    <w:rsid w:val="005E695E"/>
    <w:rsid w:val="005E6BD8"/>
    <w:rsid w:val="005E6BF1"/>
    <w:rsid w:val="005E73E7"/>
    <w:rsid w:val="005E7627"/>
    <w:rsid w:val="005E7E03"/>
    <w:rsid w:val="005F0A06"/>
    <w:rsid w:val="005F1309"/>
    <w:rsid w:val="005F1437"/>
    <w:rsid w:val="005F1A75"/>
    <w:rsid w:val="005F200C"/>
    <w:rsid w:val="005F282B"/>
    <w:rsid w:val="005F3499"/>
    <w:rsid w:val="005F461E"/>
    <w:rsid w:val="005F55E0"/>
    <w:rsid w:val="005F7739"/>
    <w:rsid w:val="005F7EDC"/>
    <w:rsid w:val="006007BA"/>
    <w:rsid w:val="006016CE"/>
    <w:rsid w:val="00601A67"/>
    <w:rsid w:val="00601AB6"/>
    <w:rsid w:val="006027C2"/>
    <w:rsid w:val="00602C8B"/>
    <w:rsid w:val="00604C03"/>
    <w:rsid w:val="00605D0B"/>
    <w:rsid w:val="006077E8"/>
    <w:rsid w:val="00610728"/>
    <w:rsid w:val="00610AC4"/>
    <w:rsid w:val="00610B75"/>
    <w:rsid w:val="00611162"/>
    <w:rsid w:val="006115ED"/>
    <w:rsid w:val="006136A4"/>
    <w:rsid w:val="00613C6B"/>
    <w:rsid w:val="00614208"/>
    <w:rsid w:val="00614EDB"/>
    <w:rsid w:val="00615F56"/>
    <w:rsid w:val="006163EF"/>
    <w:rsid w:val="00616B4C"/>
    <w:rsid w:val="00617BF2"/>
    <w:rsid w:val="0062073C"/>
    <w:rsid w:val="00620A14"/>
    <w:rsid w:val="00621426"/>
    <w:rsid w:val="00621722"/>
    <w:rsid w:val="00621804"/>
    <w:rsid w:val="00622733"/>
    <w:rsid w:val="00622DAA"/>
    <w:rsid w:val="00622F97"/>
    <w:rsid w:val="0062322A"/>
    <w:rsid w:val="00623570"/>
    <w:rsid w:val="00623ADD"/>
    <w:rsid w:val="00623DB5"/>
    <w:rsid w:val="00624B5D"/>
    <w:rsid w:val="006252F8"/>
    <w:rsid w:val="00625BFD"/>
    <w:rsid w:val="00626289"/>
    <w:rsid w:val="00626FD5"/>
    <w:rsid w:val="00627549"/>
    <w:rsid w:val="00627DF3"/>
    <w:rsid w:val="0063004D"/>
    <w:rsid w:val="0063077A"/>
    <w:rsid w:val="00630811"/>
    <w:rsid w:val="00630AB0"/>
    <w:rsid w:val="00630ED9"/>
    <w:rsid w:val="00631ACF"/>
    <w:rsid w:val="0063234F"/>
    <w:rsid w:val="00632EE4"/>
    <w:rsid w:val="006330C9"/>
    <w:rsid w:val="00633618"/>
    <w:rsid w:val="00633B9A"/>
    <w:rsid w:val="00633DA4"/>
    <w:rsid w:val="00634BC7"/>
    <w:rsid w:val="006353A1"/>
    <w:rsid w:val="00635800"/>
    <w:rsid w:val="00635FDB"/>
    <w:rsid w:val="006369A6"/>
    <w:rsid w:val="006378C0"/>
    <w:rsid w:val="0064020C"/>
    <w:rsid w:val="00640815"/>
    <w:rsid w:val="00640B06"/>
    <w:rsid w:val="00640DEE"/>
    <w:rsid w:val="00640EC4"/>
    <w:rsid w:val="006411CE"/>
    <w:rsid w:val="00641AE5"/>
    <w:rsid w:val="006424F4"/>
    <w:rsid w:val="00642F8E"/>
    <w:rsid w:val="006445DC"/>
    <w:rsid w:val="00645468"/>
    <w:rsid w:val="00645E5A"/>
    <w:rsid w:val="00646698"/>
    <w:rsid w:val="00646F2D"/>
    <w:rsid w:val="006475E1"/>
    <w:rsid w:val="00647BD6"/>
    <w:rsid w:val="0065023F"/>
    <w:rsid w:val="00650B0B"/>
    <w:rsid w:val="00651CCE"/>
    <w:rsid w:val="00651CDD"/>
    <w:rsid w:val="00651FE9"/>
    <w:rsid w:val="00652413"/>
    <w:rsid w:val="006524C3"/>
    <w:rsid w:val="0065274C"/>
    <w:rsid w:val="00652A1A"/>
    <w:rsid w:val="00652ADF"/>
    <w:rsid w:val="006533B9"/>
    <w:rsid w:val="0065345B"/>
    <w:rsid w:val="0065346E"/>
    <w:rsid w:val="0065369A"/>
    <w:rsid w:val="00653851"/>
    <w:rsid w:val="006548D7"/>
    <w:rsid w:val="00654A41"/>
    <w:rsid w:val="00655A97"/>
    <w:rsid w:val="00655B4D"/>
    <w:rsid w:val="00655E3E"/>
    <w:rsid w:val="00656BB4"/>
    <w:rsid w:val="00656CCF"/>
    <w:rsid w:val="006579FB"/>
    <w:rsid w:val="006604BE"/>
    <w:rsid w:val="00662212"/>
    <w:rsid w:val="00662E4E"/>
    <w:rsid w:val="0066338C"/>
    <w:rsid w:val="006637C2"/>
    <w:rsid w:val="00664B29"/>
    <w:rsid w:val="00665095"/>
    <w:rsid w:val="0066587F"/>
    <w:rsid w:val="0066650C"/>
    <w:rsid w:val="00670B41"/>
    <w:rsid w:val="00670E24"/>
    <w:rsid w:val="00670E3D"/>
    <w:rsid w:val="00671C46"/>
    <w:rsid w:val="0067390E"/>
    <w:rsid w:val="00673A69"/>
    <w:rsid w:val="006748BD"/>
    <w:rsid w:val="00674D72"/>
    <w:rsid w:val="0067561A"/>
    <w:rsid w:val="0067572A"/>
    <w:rsid w:val="00675777"/>
    <w:rsid w:val="00676935"/>
    <w:rsid w:val="00676CAA"/>
    <w:rsid w:val="006775D7"/>
    <w:rsid w:val="00677667"/>
    <w:rsid w:val="0067770A"/>
    <w:rsid w:val="006802A0"/>
    <w:rsid w:val="00680592"/>
    <w:rsid w:val="006805DB"/>
    <w:rsid w:val="0068183E"/>
    <w:rsid w:val="00681CDA"/>
    <w:rsid w:val="00682C3B"/>
    <w:rsid w:val="00682CED"/>
    <w:rsid w:val="00683556"/>
    <w:rsid w:val="00684AA7"/>
    <w:rsid w:val="0068519F"/>
    <w:rsid w:val="00685405"/>
    <w:rsid w:val="00686258"/>
    <w:rsid w:val="00687071"/>
    <w:rsid w:val="00687CF1"/>
    <w:rsid w:val="006908A8"/>
    <w:rsid w:val="00691E4F"/>
    <w:rsid w:val="00691F6C"/>
    <w:rsid w:val="00692205"/>
    <w:rsid w:val="00692A26"/>
    <w:rsid w:val="00693541"/>
    <w:rsid w:val="0069495F"/>
    <w:rsid w:val="006949C0"/>
    <w:rsid w:val="00694C1F"/>
    <w:rsid w:val="00694EC3"/>
    <w:rsid w:val="00695975"/>
    <w:rsid w:val="00695B68"/>
    <w:rsid w:val="00696857"/>
    <w:rsid w:val="00696EC9"/>
    <w:rsid w:val="00697C86"/>
    <w:rsid w:val="006A19B8"/>
    <w:rsid w:val="006A1E00"/>
    <w:rsid w:val="006A1E49"/>
    <w:rsid w:val="006A2988"/>
    <w:rsid w:val="006A37F8"/>
    <w:rsid w:val="006A41A3"/>
    <w:rsid w:val="006A4FE5"/>
    <w:rsid w:val="006A550B"/>
    <w:rsid w:val="006A5CDA"/>
    <w:rsid w:val="006A61EE"/>
    <w:rsid w:val="006A624E"/>
    <w:rsid w:val="006A7263"/>
    <w:rsid w:val="006A74B7"/>
    <w:rsid w:val="006B0258"/>
    <w:rsid w:val="006B1ED0"/>
    <w:rsid w:val="006B3C1A"/>
    <w:rsid w:val="006B3E55"/>
    <w:rsid w:val="006B5403"/>
    <w:rsid w:val="006B57C5"/>
    <w:rsid w:val="006B5CC2"/>
    <w:rsid w:val="006B64CE"/>
    <w:rsid w:val="006B65DE"/>
    <w:rsid w:val="006B65EC"/>
    <w:rsid w:val="006B6814"/>
    <w:rsid w:val="006B7D2C"/>
    <w:rsid w:val="006C0710"/>
    <w:rsid w:val="006C13D5"/>
    <w:rsid w:val="006C2059"/>
    <w:rsid w:val="006C22FF"/>
    <w:rsid w:val="006C2B52"/>
    <w:rsid w:val="006C2FA5"/>
    <w:rsid w:val="006C448C"/>
    <w:rsid w:val="006C4E09"/>
    <w:rsid w:val="006C6529"/>
    <w:rsid w:val="006C6D1E"/>
    <w:rsid w:val="006C6D43"/>
    <w:rsid w:val="006C72D4"/>
    <w:rsid w:val="006C777D"/>
    <w:rsid w:val="006D1EA1"/>
    <w:rsid w:val="006D1F63"/>
    <w:rsid w:val="006D2708"/>
    <w:rsid w:val="006D3754"/>
    <w:rsid w:val="006D4981"/>
    <w:rsid w:val="006D4CA9"/>
    <w:rsid w:val="006D4FBB"/>
    <w:rsid w:val="006D5412"/>
    <w:rsid w:val="006D5AF1"/>
    <w:rsid w:val="006D65AE"/>
    <w:rsid w:val="006D6D1A"/>
    <w:rsid w:val="006D71CF"/>
    <w:rsid w:val="006D7297"/>
    <w:rsid w:val="006D7B6B"/>
    <w:rsid w:val="006E0DF7"/>
    <w:rsid w:val="006E1117"/>
    <w:rsid w:val="006E2586"/>
    <w:rsid w:val="006E3698"/>
    <w:rsid w:val="006E3D04"/>
    <w:rsid w:val="006E4906"/>
    <w:rsid w:val="006E5058"/>
    <w:rsid w:val="006E5B5D"/>
    <w:rsid w:val="006E6176"/>
    <w:rsid w:val="006E6660"/>
    <w:rsid w:val="006E6D63"/>
    <w:rsid w:val="006E6E3B"/>
    <w:rsid w:val="006E773A"/>
    <w:rsid w:val="006F013A"/>
    <w:rsid w:val="006F0166"/>
    <w:rsid w:val="006F0E4C"/>
    <w:rsid w:val="006F1D15"/>
    <w:rsid w:val="006F23ED"/>
    <w:rsid w:val="006F2A91"/>
    <w:rsid w:val="006F2E75"/>
    <w:rsid w:val="006F374A"/>
    <w:rsid w:val="006F3AF8"/>
    <w:rsid w:val="006F4EAE"/>
    <w:rsid w:val="006F51F3"/>
    <w:rsid w:val="006F691B"/>
    <w:rsid w:val="00700F8A"/>
    <w:rsid w:val="00701556"/>
    <w:rsid w:val="00701595"/>
    <w:rsid w:val="00701725"/>
    <w:rsid w:val="00701C2C"/>
    <w:rsid w:val="00702F39"/>
    <w:rsid w:val="007045C1"/>
    <w:rsid w:val="007073C7"/>
    <w:rsid w:val="00707544"/>
    <w:rsid w:val="00707FE6"/>
    <w:rsid w:val="007113A0"/>
    <w:rsid w:val="00712467"/>
    <w:rsid w:val="00712D51"/>
    <w:rsid w:val="007133FA"/>
    <w:rsid w:val="00713403"/>
    <w:rsid w:val="00713464"/>
    <w:rsid w:val="00713BB7"/>
    <w:rsid w:val="007148AF"/>
    <w:rsid w:val="007150AE"/>
    <w:rsid w:val="0071541D"/>
    <w:rsid w:val="00716B18"/>
    <w:rsid w:val="00717063"/>
    <w:rsid w:val="007177AC"/>
    <w:rsid w:val="00717E39"/>
    <w:rsid w:val="0072011B"/>
    <w:rsid w:val="00720E7C"/>
    <w:rsid w:val="0072120A"/>
    <w:rsid w:val="00722001"/>
    <w:rsid w:val="007226A0"/>
    <w:rsid w:val="007231F6"/>
    <w:rsid w:val="00723CF2"/>
    <w:rsid w:val="00723E63"/>
    <w:rsid w:val="0072504D"/>
    <w:rsid w:val="00725497"/>
    <w:rsid w:val="007262C1"/>
    <w:rsid w:val="0072688E"/>
    <w:rsid w:val="00726B84"/>
    <w:rsid w:val="00727956"/>
    <w:rsid w:val="00730749"/>
    <w:rsid w:val="00730E60"/>
    <w:rsid w:val="00730F40"/>
    <w:rsid w:val="00732776"/>
    <w:rsid w:val="00733005"/>
    <w:rsid w:val="007335A1"/>
    <w:rsid w:val="00733A77"/>
    <w:rsid w:val="0073423B"/>
    <w:rsid w:val="007348EC"/>
    <w:rsid w:val="00735174"/>
    <w:rsid w:val="00735CF8"/>
    <w:rsid w:val="0073686D"/>
    <w:rsid w:val="007375B9"/>
    <w:rsid w:val="00737616"/>
    <w:rsid w:val="00737B0C"/>
    <w:rsid w:val="00737DC1"/>
    <w:rsid w:val="007403B5"/>
    <w:rsid w:val="007406AF"/>
    <w:rsid w:val="00741307"/>
    <w:rsid w:val="007415EA"/>
    <w:rsid w:val="007419BF"/>
    <w:rsid w:val="0074307C"/>
    <w:rsid w:val="00743C0D"/>
    <w:rsid w:val="00744531"/>
    <w:rsid w:val="007449D8"/>
    <w:rsid w:val="00744B98"/>
    <w:rsid w:val="00745190"/>
    <w:rsid w:val="0074544E"/>
    <w:rsid w:val="007457D8"/>
    <w:rsid w:val="00745A99"/>
    <w:rsid w:val="007467B2"/>
    <w:rsid w:val="007470A6"/>
    <w:rsid w:val="007473F1"/>
    <w:rsid w:val="00750433"/>
    <w:rsid w:val="00750895"/>
    <w:rsid w:val="0075092F"/>
    <w:rsid w:val="00752F96"/>
    <w:rsid w:val="007535CF"/>
    <w:rsid w:val="00753A00"/>
    <w:rsid w:val="00753EEB"/>
    <w:rsid w:val="0075466E"/>
    <w:rsid w:val="00754908"/>
    <w:rsid w:val="007557A8"/>
    <w:rsid w:val="00755C96"/>
    <w:rsid w:val="00756100"/>
    <w:rsid w:val="00756369"/>
    <w:rsid w:val="007566CD"/>
    <w:rsid w:val="007568B6"/>
    <w:rsid w:val="0075716D"/>
    <w:rsid w:val="00757270"/>
    <w:rsid w:val="0075734C"/>
    <w:rsid w:val="00757D61"/>
    <w:rsid w:val="007607DE"/>
    <w:rsid w:val="00760F0C"/>
    <w:rsid w:val="007611E8"/>
    <w:rsid w:val="007615FA"/>
    <w:rsid w:val="0076248F"/>
    <w:rsid w:val="007625BF"/>
    <w:rsid w:val="00762673"/>
    <w:rsid w:val="00762B01"/>
    <w:rsid w:val="007633B5"/>
    <w:rsid w:val="00763794"/>
    <w:rsid w:val="0076397D"/>
    <w:rsid w:val="00764C24"/>
    <w:rsid w:val="0076522B"/>
    <w:rsid w:val="00765F9E"/>
    <w:rsid w:val="0076784D"/>
    <w:rsid w:val="0076788E"/>
    <w:rsid w:val="0077048A"/>
    <w:rsid w:val="00770525"/>
    <w:rsid w:val="00770848"/>
    <w:rsid w:val="00771211"/>
    <w:rsid w:val="007722CF"/>
    <w:rsid w:val="0077258B"/>
    <w:rsid w:val="0077277B"/>
    <w:rsid w:val="00773F44"/>
    <w:rsid w:val="00774020"/>
    <w:rsid w:val="00774F91"/>
    <w:rsid w:val="0077549F"/>
    <w:rsid w:val="00775516"/>
    <w:rsid w:val="00775B7C"/>
    <w:rsid w:val="00775D72"/>
    <w:rsid w:val="00776491"/>
    <w:rsid w:val="00776649"/>
    <w:rsid w:val="007778D3"/>
    <w:rsid w:val="007803E1"/>
    <w:rsid w:val="00780F83"/>
    <w:rsid w:val="00780FDB"/>
    <w:rsid w:val="00782C2E"/>
    <w:rsid w:val="0078392B"/>
    <w:rsid w:val="007840CB"/>
    <w:rsid w:val="007852C5"/>
    <w:rsid w:val="00785E2A"/>
    <w:rsid w:val="00786243"/>
    <w:rsid w:val="007864C9"/>
    <w:rsid w:val="00786F9C"/>
    <w:rsid w:val="00787758"/>
    <w:rsid w:val="00787858"/>
    <w:rsid w:val="00787967"/>
    <w:rsid w:val="00787F57"/>
    <w:rsid w:val="00790E4F"/>
    <w:rsid w:val="00791A6C"/>
    <w:rsid w:val="00793CBF"/>
    <w:rsid w:val="00793D83"/>
    <w:rsid w:val="00794559"/>
    <w:rsid w:val="00794A16"/>
    <w:rsid w:val="00794B69"/>
    <w:rsid w:val="00795073"/>
    <w:rsid w:val="00795529"/>
    <w:rsid w:val="00796116"/>
    <w:rsid w:val="00796A5C"/>
    <w:rsid w:val="00796E64"/>
    <w:rsid w:val="00797ED2"/>
    <w:rsid w:val="007A0537"/>
    <w:rsid w:val="007A0560"/>
    <w:rsid w:val="007A097F"/>
    <w:rsid w:val="007A0BA0"/>
    <w:rsid w:val="007A0BB5"/>
    <w:rsid w:val="007A1339"/>
    <w:rsid w:val="007A1860"/>
    <w:rsid w:val="007A1EC3"/>
    <w:rsid w:val="007A2883"/>
    <w:rsid w:val="007A32DF"/>
    <w:rsid w:val="007A35BE"/>
    <w:rsid w:val="007A441E"/>
    <w:rsid w:val="007A4D99"/>
    <w:rsid w:val="007A5B90"/>
    <w:rsid w:val="007A66F8"/>
    <w:rsid w:val="007A6CFD"/>
    <w:rsid w:val="007A6DDD"/>
    <w:rsid w:val="007A7E5C"/>
    <w:rsid w:val="007B0814"/>
    <w:rsid w:val="007B0B76"/>
    <w:rsid w:val="007B1AFB"/>
    <w:rsid w:val="007B2188"/>
    <w:rsid w:val="007B31EC"/>
    <w:rsid w:val="007B3395"/>
    <w:rsid w:val="007B33FF"/>
    <w:rsid w:val="007B3835"/>
    <w:rsid w:val="007B42DD"/>
    <w:rsid w:val="007B51AB"/>
    <w:rsid w:val="007B5937"/>
    <w:rsid w:val="007B7F91"/>
    <w:rsid w:val="007C180E"/>
    <w:rsid w:val="007C26E4"/>
    <w:rsid w:val="007C4E97"/>
    <w:rsid w:val="007C5641"/>
    <w:rsid w:val="007C5F04"/>
    <w:rsid w:val="007C614B"/>
    <w:rsid w:val="007D0EE7"/>
    <w:rsid w:val="007D1FB3"/>
    <w:rsid w:val="007D316C"/>
    <w:rsid w:val="007D34BF"/>
    <w:rsid w:val="007D391C"/>
    <w:rsid w:val="007D46C0"/>
    <w:rsid w:val="007D4EF8"/>
    <w:rsid w:val="007D56A6"/>
    <w:rsid w:val="007D6070"/>
    <w:rsid w:val="007D64FD"/>
    <w:rsid w:val="007D67AF"/>
    <w:rsid w:val="007D69CF"/>
    <w:rsid w:val="007D6A0E"/>
    <w:rsid w:val="007D75C7"/>
    <w:rsid w:val="007D78B6"/>
    <w:rsid w:val="007E14BE"/>
    <w:rsid w:val="007E1633"/>
    <w:rsid w:val="007E166A"/>
    <w:rsid w:val="007E18F7"/>
    <w:rsid w:val="007E1C2E"/>
    <w:rsid w:val="007E2D45"/>
    <w:rsid w:val="007E44CD"/>
    <w:rsid w:val="007E45D3"/>
    <w:rsid w:val="007E5142"/>
    <w:rsid w:val="007E54B3"/>
    <w:rsid w:val="007E63F8"/>
    <w:rsid w:val="007F0B9C"/>
    <w:rsid w:val="007F17CF"/>
    <w:rsid w:val="007F1A08"/>
    <w:rsid w:val="007F31F0"/>
    <w:rsid w:val="007F4845"/>
    <w:rsid w:val="007F4970"/>
    <w:rsid w:val="007F4C1F"/>
    <w:rsid w:val="007F637A"/>
    <w:rsid w:val="007F6CF8"/>
    <w:rsid w:val="007F707E"/>
    <w:rsid w:val="007F7496"/>
    <w:rsid w:val="007F7F47"/>
    <w:rsid w:val="0080029A"/>
    <w:rsid w:val="0080051F"/>
    <w:rsid w:val="00802361"/>
    <w:rsid w:val="00802558"/>
    <w:rsid w:val="00803721"/>
    <w:rsid w:val="008038B7"/>
    <w:rsid w:val="008039C6"/>
    <w:rsid w:val="00803B9E"/>
    <w:rsid w:val="00803BEC"/>
    <w:rsid w:val="00804B44"/>
    <w:rsid w:val="00804B73"/>
    <w:rsid w:val="00805B35"/>
    <w:rsid w:val="00805BA3"/>
    <w:rsid w:val="00805E4F"/>
    <w:rsid w:val="00806224"/>
    <w:rsid w:val="00806534"/>
    <w:rsid w:val="00806871"/>
    <w:rsid w:val="00806B59"/>
    <w:rsid w:val="00810212"/>
    <w:rsid w:val="00810B16"/>
    <w:rsid w:val="00811369"/>
    <w:rsid w:val="00812015"/>
    <w:rsid w:val="00812DA8"/>
    <w:rsid w:val="00812FD2"/>
    <w:rsid w:val="008136F3"/>
    <w:rsid w:val="0081435C"/>
    <w:rsid w:val="00815136"/>
    <w:rsid w:val="0081592D"/>
    <w:rsid w:val="00816338"/>
    <w:rsid w:val="0081651A"/>
    <w:rsid w:val="00821741"/>
    <w:rsid w:val="008226F2"/>
    <w:rsid w:val="00823347"/>
    <w:rsid w:val="008242F1"/>
    <w:rsid w:val="0082520D"/>
    <w:rsid w:val="0082534D"/>
    <w:rsid w:val="0082613D"/>
    <w:rsid w:val="00826E00"/>
    <w:rsid w:val="00827B27"/>
    <w:rsid w:val="0083087D"/>
    <w:rsid w:val="0083122A"/>
    <w:rsid w:val="008318FA"/>
    <w:rsid w:val="00831BC9"/>
    <w:rsid w:val="00832696"/>
    <w:rsid w:val="008326F5"/>
    <w:rsid w:val="008332D6"/>
    <w:rsid w:val="00833BA8"/>
    <w:rsid w:val="00833CAA"/>
    <w:rsid w:val="00834414"/>
    <w:rsid w:val="0083494E"/>
    <w:rsid w:val="00834B0F"/>
    <w:rsid w:val="00834F66"/>
    <w:rsid w:val="008361E5"/>
    <w:rsid w:val="00836406"/>
    <w:rsid w:val="00836809"/>
    <w:rsid w:val="00836B68"/>
    <w:rsid w:val="00837280"/>
    <w:rsid w:val="00840325"/>
    <w:rsid w:val="008403B2"/>
    <w:rsid w:val="00841C3D"/>
    <w:rsid w:val="00841DA2"/>
    <w:rsid w:val="00842223"/>
    <w:rsid w:val="00843498"/>
    <w:rsid w:val="00844E98"/>
    <w:rsid w:val="00846B71"/>
    <w:rsid w:val="00847BAD"/>
    <w:rsid w:val="008505DD"/>
    <w:rsid w:val="00850DFD"/>
    <w:rsid w:val="0085271D"/>
    <w:rsid w:val="00854320"/>
    <w:rsid w:val="00854C70"/>
    <w:rsid w:val="00854CC9"/>
    <w:rsid w:val="00855CEE"/>
    <w:rsid w:val="00856E73"/>
    <w:rsid w:val="008576C4"/>
    <w:rsid w:val="008578E5"/>
    <w:rsid w:val="00857CCC"/>
    <w:rsid w:val="00857E3E"/>
    <w:rsid w:val="00857F21"/>
    <w:rsid w:val="00860E79"/>
    <w:rsid w:val="00861146"/>
    <w:rsid w:val="00861300"/>
    <w:rsid w:val="0086191B"/>
    <w:rsid w:val="0086365E"/>
    <w:rsid w:val="00863820"/>
    <w:rsid w:val="00864229"/>
    <w:rsid w:val="0086429E"/>
    <w:rsid w:val="00864795"/>
    <w:rsid w:val="00864B69"/>
    <w:rsid w:val="00864C93"/>
    <w:rsid w:val="00864FA9"/>
    <w:rsid w:val="0086570B"/>
    <w:rsid w:val="00866B93"/>
    <w:rsid w:val="00866C17"/>
    <w:rsid w:val="00870B8D"/>
    <w:rsid w:val="00870EE1"/>
    <w:rsid w:val="00871496"/>
    <w:rsid w:val="00871B5A"/>
    <w:rsid w:val="0087235B"/>
    <w:rsid w:val="008747A8"/>
    <w:rsid w:val="00874840"/>
    <w:rsid w:val="00874DDB"/>
    <w:rsid w:val="00876177"/>
    <w:rsid w:val="008766D3"/>
    <w:rsid w:val="00876C99"/>
    <w:rsid w:val="00877134"/>
    <w:rsid w:val="008779C7"/>
    <w:rsid w:val="00877FF8"/>
    <w:rsid w:val="008806BE"/>
    <w:rsid w:val="00880BC2"/>
    <w:rsid w:val="00881885"/>
    <w:rsid w:val="00882549"/>
    <w:rsid w:val="00882C95"/>
    <w:rsid w:val="00884609"/>
    <w:rsid w:val="008846D0"/>
    <w:rsid w:val="0088538A"/>
    <w:rsid w:val="008865F7"/>
    <w:rsid w:val="008871A8"/>
    <w:rsid w:val="0088730E"/>
    <w:rsid w:val="008900C0"/>
    <w:rsid w:val="00890635"/>
    <w:rsid w:val="00891352"/>
    <w:rsid w:val="0089164D"/>
    <w:rsid w:val="008925B4"/>
    <w:rsid w:val="00892C0E"/>
    <w:rsid w:val="00893035"/>
    <w:rsid w:val="00893932"/>
    <w:rsid w:val="00895586"/>
    <w:rsid w:val="0089585F"/>
    <w:rsid w:val="00895C78"/>
    <w:rsid w:val="00896806"/>
    <w:rsid w:val="00896930"/>
    <w:rsid w:val="00896CB7"/>
    <w:rsid w:val="00897069"/>
    <w:rsid w:val="008973A1"/>
    <w:rsid w:val="008A16E9"/>
    <w:rsid w:val="008A2719"/>
    <w:rsid w:val="008A2A2E"/>
    <w:rsid w:val="008A2B10"/>
    <w:rsid w:val="008A34FB"/>
    <w:rsid w:val="008A387E"/>
    <w:rsid w:val="008A44D8"/>
    <w:rsid w:val="008A5C37"/>
    <w:rsid w:val="008A63C0"/>
    <w:rsid w:val="008A7360"/>
    <w:rsid w:val="008A7657"/>
    <w:rsid w:val="008A766F"/>
    <w:rsid w:val="008A7D30"/>
    <w:rsid w:val="008B040E"/>
    <w:rsid w:val="008B0A8F"/>
    <w:rsid w:val="008B182F"/>
    <w:rsid w:val="008B1F7A"/>
    <w:rsid w:val="008B1FD5"/>
    <w:rsid w:val="008B2372"/>
    <w:rsid w:val="008B248C"/>
    <w:rsid w:val="008B290E"/>
    <w:rsid w:val="008B29F1"/>
    <w:rsid w:val="008B331B"/>
    <w:rsid w:val="008B3911"/>
    <w:rsid w:val="008B45D9"/>
    <w:rsid w:val="008B5C03"/>
    <w:rsid w:val="008B601E"/>
    <w:rsid w:val="008B6105"/>
    <w:rsid w:val="008B68CC"/>
    <w:rsid w:val="008B6A35"/>
    <w:rsid w:val="008B7103"/>
    <w:rsid w:val="008B72C3"/>
    <w:rsid w:val="008B7699"/>
    <w:rsid w:val="008B7708"/>
    <w:rsid w:val="008B77C9"/>
    <w:rsid w:val="008B7C4A"/>
    <w:rsid w:val="008C0B2F"/>
    <w:rsid w:val="008C1F47"/>
    <w:rsid w:val="008C208D"/>
    <w:rsid w:val="008C31F1"/>
    <w:rsid w:val="008C49D1"/>
    <w:rsid w:val="008C581F"/>
    <w:rsid w:val="008C64DD"/>
    <w:rsid w:val="008C693D"/>
    <w:rsid w:val="008C6DDC"/>
    <w:rsid w:val="008C735A"/>
    <w:rsid w:val="008D04A9"/>
    <w:rsid w:val="008D0952"/>
    <w:rsid w:val="008D0FD2"/>
    <w:rsid w:val="008D1738"/>
    <w:rsid w:val="008D1763"/>
    <w:rsid w:val="008D1E8A"/>
    <w:rsid w:val="008D1EA1"/>
    <w:rsid w:val="008D2156"/>
    <w:rsid w:val="008D21B4"/>
    <w:rsid w:val="008D2835"/>
    <w:rsid w:val="008D2DAE"/>
    <w:rsid w:val="008D2DE0"/>
    <w:rsid w:val="008D2F3C"/>
    <w:rsid w:val="008D3468"/>
    <w:rsid w:val="008D354E"/>
    <w:rsid w:val="008D3A1F"/>
    <w:rsid w:val="008D3FFD"/>
    <w:rsid w:val="008D4488"/>
    <w:rsid w:val="008D523F"/>
    <w:rsid w:val="008D5660"/>
    <w:rsid w:val="008D5BBB"/>
    <w:rsid w:val="008D6264"/>
    <w:rsid w:val="008D6B28"/>
    <w:rsid w:val="008D6C59"/>
    <w:rsid w:val="008D6CEC"/>
    <w:rsid w:val="008D6F1E"/>
    <w:rsid w:val="008D7643"/>
    <w:rsid w:val="008E0053"/>
    <w:rsid w:val="008E0071"/>
    <w:rsid w:val="008E1923"/>
    <w:rsid w:val="008E23DD"/>
    <w:rsid w:val="008E2482"/>
    <w:rsid w:val="008E3182"/>
    <w:rsid w:val="008E33FC"/>
    <w:rsid w:val="008E35D4"/>
    <w:rsid w:val="008E3C28"/>
    <w:rsid w:val="008E4D8F"/>
    <w:rsid w:val="008E4FB2"/>
    <w:rsid w:val="008E585E"/>
    <w:rsid w:val="008E5CD8"/>
    <w:rsid w:val="008E63A5"/>
    <w:rsid w:val="008E64FF"/>
    <w:rsid w:val="008F052F"/>
    <w:rsid w:val="008F0855"/>
    <w:rsid w:val="008F0A4B"/>
    <w:rsid w:val="008F0F48"/>
    <w:rsid w:val="008F1B3E"/>
    <w:rsid w:val="008F3D6B"/>
    <w:rsid w:val="008F4C93"/>
    <w:rsid w:val="00901050"/>
    <w:rsid w:val="0090133C"/>
    <w:rsid w:val="00901D6B"/>
    <w:rsid w:val="009026CA"/>
    <w:rsid w:val="00902D24"/>
    <w:rsid w:val="00903D1E"/>
    <w:rsid w:val="0090405B"/>
    <w:rsid w:val="0090488F"/>
    <w:rsid w:val="00905B90"/>
    <w:rsid w:val="00906338"/>
    <w:rsid w:val="009066AC"/>
    <w:rsid w:val="00907A3A"/>
    <w:rsid w:val="00911529"/>
    <w:rsid w:val="0091238A"/>
    <w:rsid w:val="009137E0"/>
    <w:rsid w:val="009139C8"/>
    <w:rsid w:val="00913AEC"/>
    <w:rsid w:val="00913D86"/>
    <w:rsid w:val="009142DD"/>
    <w:rsid w:val="009162BB"/>
    <w:rsid w:val="00917120"/>
    <w:rsid w:val="00917744"/>
    <w:rsid w:val="00917CA4"/>
    <w:rsid w:val="00917CC0"/>
    <w:rsid w:val="0092165B"/>
    <w:rsid w:val="00921DA2"/>
    <w:rsid w:val="00921E12"/>
    <w:rsid w:val="00922888"/>
    <w:rsid w:val="00922ACA"/>
    <w:rsid w:val="00922FF7"/>
    <w:rsid w:val="00923077"/>
    <w:rsid w:val="00923BDA"/>
    <w:rsid w:val="00923BE8"/>
    <w:rsid w:val="0092462C"/>
    <w:rsid w:val="00924775"/>
    <w:rsid w:val="00924B2F"/>
    <w:rsid w:val="00925456"/>
    <w:rsid w:val="0092565F"/>
    <w:rsid w:val="00925769"/>
    <w:rsid w:val="00927881"/>
    <w:rsid w:val="009278F5"/>
    <w:rsid w:val="00930629"/>
    <w:rsid w:val="009307DB"/>
    <w:rsid w:val="0093187F"/>
    <w:rsid w:val="00931C6D"/>
    <w:rsid w:val="00933142"/>
    <w:rsid w:val="009339B8"/>
    <w:rsid w:val="00933E8F"/>
    <w:rsid w:val="009346CA"/>
    <w:rsid w:val="0093473B"/>
    <w:rsid w:val="009356EA"/>
    <w:rsid w:val="00936C3B"/>
    <w:rsid w:val="00936D73"/>
    <w:rsid w:val="00937733"/>
    <w:rsid w:val="00937A28"/>
    <w:rsid w:val="00937C22"/>
    <w:rsid w:val="009418D8"/>
    <w:rsid w:val="00942265"/>
    <w:rsid w:val="00942508"/>
    <w:rsid w:val="0094250D"/>
    <w:rsid w:val="009436B6"/>
    <w:rsid w:val="00943A2D"/>
    <w:rsid w:val="00943DBC"/>
    <w:rsid w:val="00943F28"/>
    <w:rsid w:val="00943F4C"/>
    <w:rsid w:val="00944043"/>
    <w:rsid w:val="00944283"/>
    <w:rsid w:val="00944F76"/>
    <w:rsid w:val="00945B2E"/>
    <w:rsid w:val="00950096"/>
    <w:rsid w:val="009501B6"/>
    <w:rsid w:val="009504DB"/>
    <w:rsid w:val="00950527"/>
    <w:rsid w:val="00951BDA"/>
    <w:rsid w:val="00952C3B"/>
    <w:rsid w:val="0095338B"/>
    <w:rsid w:val="009541A6"/>
    <w:rsid w:val="00954A2E"/>
    <w:rsid w:val="00955CAD"/>
    <w:rsid w:val="00956F25"/>
    <w:rsid w:val="009570D7"/>
    <w:rsid w:val="00957551"/>
    <w:rsid w:val="00957666"/>
    <w:rsid w:val="00957A32"/>
    <w:rsid w:val="00960425"/>
    <w:rsid w:val="00960A0F"/>
    <w:rsid w:val="0096101D"/>
    <w:rsid w:val="00961917"/>
    <w:rsid w:val="009650E9"/>
    <w:rsid w:val="009655A3"/>
    <w:rsid w:val="009656CD"/>
    <w:rsid w:val="00965AE6"/>
    <w:rsid w:val="00966290"/>
    <w:rsid w:val="0096671B"/>
    <w:rsid w:val="00966C91"/>
    <w:rsid w:val="00967FB2"/>
    <w:rsid w:val="00970782"/>
    <w:rsid w:val="00970951"/>
    <w:rsid w:val="00971233"/>
    <w:rsid w:val="009712FE"/>
    <w:rsid w:val="00971C72"/>
    <w:rsid w:val="00972479"/>
    <w:rsid w:val="00972649"/>
    <w:rsid w:val="00972E0B"/>
    <w:rsid w:val="009730F8"/>
    <w:rsid w:val="00973DD3"/>
    <w:rsid w:val="00974077"/>
    <w:rsid w:val="0097430C"/>
    <w:rsid w:val="009744F1"/>
    <w:rsid w:val="00974ECC"/>
    <w:rsid w:val="0097570E"/>
    <w:rsid w:val="009758FF"/>
    <w:rsid w:val="0097641A"/>
    <w:rsid w:val="00976627"/>
    <w:rsid w:val="009770D9"/>
    <w:rsid w:val="009778F4"/>
    <w:rsid w:val="00977B19"/>
    <w:rsid w:val="00980314"/>
    <w:rsid w:val="0098085D"/>
    <w:rsid w:val="009819DD"/>
    <w:rsid w:val="00981AE4"/>
    <w:rsid w:val="00982927"/>
    <w:rsid w:val="00983365"/>
    <w:rsid w:val="00983D64"/>
    <w:rsid w:val="00983DB7"/>
    <w:rsid w:val="00984774"/>
    <w:rsid w:val="00984F28"/>
    <w:rsid w:val="00985F23"/>
    <w:rsid w:val="0098624C"/>
    <w:rsid w:val="0098793C"/>
    <w:rsid w:val="00987B96"/>
    <w:rsid w:val="00992119"/>
    <w:rsid w:val="00992A46"/>
    <w:rsid w:val="00992D03"/>
    <w:rsid w:val="00992DA4"/>
    <w:rsid w:val="00993A6A"/>
    <w:rsid w:val="00993D4F"/>
    <w:rsid w:val="0099416C"/>
    <w:rsid w:val="00994745"/>
    <w:rsid w:val="00995B17"/>
    <w:rsid w:val="00995DE2"/>
    <w:rsid w:val="0099692D"/>
    <w:rsid w:val="00996ADB"/>
    <w:rsid w:val="00996EBD"/>
    <w:rsid w:val="0099706E"/>
    <w:rsid w:val="0099719D"/>
    <w:rsid w:val="0099795C"/>
    <w:rsid w:val="009A0470"/>
    <w:rsid w:val="009A11C2"/>
    <w:rsid w:val="009A166C"/>
    <w:rsid w:val="009A19E5"/>
    <w:rsid w:val="009A1E0A"/>
    <w:rsid w:val="009A22CC"/>
    <w:rsid w:val="009A286A"/>
    <w:rsid w:val="009A3764"/>
    <w:rsid w:val="009A4ECD"/>
    <w:rsid w:val="009A5DB6"/>
    <w:rsid w:val="009A6682"/>
    <w:rsid w:val="009A7ADA"/>
    <w:rsid w:val="009B11C1"/>
    <w:rsid w:val="009B1B67"/>
    <w:rsid w:val="009B25B7"/>
    <w:rsid w:val="009B2681"/>
    <w:rsid w:val="009B3C55"/>
    <w:rsid w:val="009B3F78"/>
    <w:rsid w:val="009B415B"/>
    <w:rsid w:val="009B54FC"/>
    <w:rsid w:val="009B5B76"/>
    <w:rsid w:val="009B6586"/>
    <w:rsid w:val="009C047A"/>
    <w:rsid w:val="009C0C55"/>
    <w:rsid w:val="009C2105"/>
    <w:rsid w:val="009C3305"/>
    <w:rsid w:val="009C3956"/>
    <w:rsid w:val="009C467E"/>
    <w:rsid w:val="009C55FC"/>
    <w:rsid w:val="009C57FC"/>
    <w:rsid w:val="009C60F8"/>
    <w:rsid w:val="009C6186"/>
    <w:rsid w:val="009C65B7"/>
    <w:rsid w:val="009C66BD"/>
    <w:rsid w:val="009C7C31"/>
    <w:rsid w:val="009D092A"/>
    <w:rsid w:val="009D0F12"/>
    <w:rsid w:val="009D1997"/>
    <w:rsid w:val="009D19E9"/>
    <w:rsid w:val="009D1B5B"/>
    <w:rsid w:val="009D284E"/>
    <w:rsid w:val="009D2B22"/>
    <w:rsid w:val="009D43B6"/>
    <w:rsid w:val="009D7051"/>
    <w:rsid w:val="009D7D9E"/>
    <w:rsid w:val="009E0C4D"/>
    <w:rsid w:val="009E17D6"/>
    <w:rsid w:val="009E2CFE"/>
    <w:rsid w:val="009E2F43"/>
    <w:rsid w:val="009E3ACD"/>
    <w:rsid w:val="009E3F42"/>
    <w:rsid w:val="009E4126"/>
    <w:rsid w:val="009E5117"/>
    <w:rsid w:val="009E5289"/>
    <w:rsid w:val="009E5852"/>
    <w:rsid w:val="009E5FA1"/>
    <w:rsid w:val="009E6140"/>
    <w:rsid w:val="009E6786"/>
    <w:rsid w:val="009E6BA1"/>
    <w:rsid w:val="009E7183"/>
    <w:rsid w:val="009F0447"/>
    <w:rsid w:val="009F05D1"/>
    <w:rsid w:val="009F0C66"/>
    <w:rsid w:val="009F1A9A"/>
    <w:rsid w:val="009F1B0B"/>
    <w:rsid w:val="009F23C6"/>
    <w:rsid w:val="009F2A10"/>
    <w:rsid w:val="009F2C63"/>
    <w:rsid w:val="009F3F98"/>
    <w:rsid w:val="009F4F52"/>
    <w:rsid w:val="009F5129"/>
    <w:rsid w:val="009F5521"/>
    <w:rsid w:val="009F56A0"/>
    <w:rsid w:val="009F5AF7"/>
    <w:rsid w:val="009F5DAD"/>
    <w:rsid w:val="009F5E4C"/>
    <w:rsid w:val="009F63CD"/>
    <w:rsid w:val="009F7A88"/>
    <w:rsid w:val="00A00230"/>
    <w:rsid w:val="00A01B61"/>
    <w:rsid w:val="00A020E6"/>
    <w:rsid w:val="00A029C5"/>
    <w:rsid w:val="00A031C1"/>
    <w:rsid w:val="00A03293"/>
    <w:rsid w:val="00A03961"/>
    <w:rsid w:val="00A03CE1"/>
    <w:rsid w:val="00A0480E"/>
    <w:rsid w:val="00A05490"/>
    <w:rsid w:val="00A05860"/>
    <w:rsid w:val="00A108B5"/>
    <w:rsid w:val="00A10A8D"/>
    <w:rsid w:val="00A10B12"/>
    <w:rsid w:val="00A12645"/>
    <w:rsid w:val="00A13831"/>
    <w:rsid w:val="00A1404A"/>
    <w:rsid w:val="00A14912"/>
    <w:rsid w:val="00A16777"/>
    <w:rsid w:val="00A173F9"/>
    <w:rsid w:val="00A17590"/>
    <w:rsid w:val="00A177C6"/>
    <w:rsid w:val="00A17A73"/>
    <w:rsid w:val="00A20190"/>
    <w:rsid w:val="00A20613"/>
    <w:rsid w:val="00A207C6"/>
    <w:rsid w:val="00A2146B"/>
    <w:rsid w:val="00A214E6"/>
    <w:rsid w:val="00A21578"/>
    <w:rsid w:val="00A22120"/>
    <w:rsid w:val="00A22B1F"/>
    <w:rsid w:val="00A23BF6"/>
    <w:rsid w:val="00A25911"/>
    <w:rsid w:val="00A26789"/>
    <w:rsid w:val="00A3067A"/>
    <w:rsid w:val="00A30CBD"/>
    <w:rsid w:val="00A31963"/>
    <w:rsid w:val="00A31D98"/>
    <w:rsid w:val="00A32580"/>
    <w:rsid w:val="00A32674"/>
    <w:rsid w:val="00A32E02"/>
    <w:rsid w:val="00A33AD5"/>
    <w:rsid w:val="00A342E0"/>
    <w:rsid w:val="00A34AAF"/>
    <w:rsid w:val="00A34C68"/>
    <w:rsid w:val="00A34D77"/>
    <w:rsid w:val="00A35A78"/>
    <w:rsid w:val="00A36E11"/>
    <w:rsid w:val="00A3733F"/>
    <w:rsid w:val="00A400F6"/>
    <w:rsid w:val="00A40111"/>
    <w:rsid w:val="00A40955"/>
    <w:rsid w:val="00A41857"/>
    <w:rsid w:val="00A41AF8"/>
    <w:rsid w:val="00A42056"/>
    <w:rsid w:val="00A4230E"/>
    <w:rsid w:val="00A423E3"/>
    <w:rsid w:val="00A429ED"/>
    <w:rsid w:val="00A438E4"/>
    <w:rsid w:val="00A43E7F"/>
    <w:rsid w:val="00A444A7"/>
    <w:rsid w:val="00A446BC"/>
    <w:rsid w:val="00A45095"/>
    <w:rsid w:val="00A45AF0"/>
    <w:rsid w:val="00A46E19"/>
    <w:rsid w:val="00A50150"/>
    <w:rsid w:val="00A50719"/>
    <w:rsid w:val="00A5087C"/>
    <w:rsid w:val="00A50B6E"/>
    <w:rsid w:val="00A51089"/>
    <w:rsid w:val="00A5278F"/>
    <w:rsid w:val="00A52F99"/>
    <w:rsid w:val="00A53053"/>
    <w:rsid w:val="00A532FF"/>
    <w:rsid w:val="00A53696"/>
    <w:rsid w:val="00A53C74"/>
    <w:rsid w:val="00A5461D"/>
    <w:rsid w:val="00A547A8"/>
    <w:rsid w:val="00A549C3"/>
    <w:rsid w:val="00A54AC0"/>
    <w:rsid w:val="00A55652"/>
    <w:rsid w:val="00A556B2"/>
    <w:rsid w:val="00A5747D"/>
    <w:rsid w:val="00A6279C"/>
    <w:rsid w:val="00A62BC7"/>
    <w:rsid w:val="00A62FE8"/>
    <w:rsid w:val="00A636C8"/>
    <w:rsid w:val="00A65517"/>
    <w:rsid w:val="00A66703"/>
    <w:rsid w:val="00A66A97"/>
    <w:rsid w:val="00A66C9A"/>
    <w:rsid w:val="00A67E25"/>
    <w:rsid w:val="00A70057"/>
    <w:rsid w:val="00A72529"/>
    <w:rsid w:val="00A72D44"/>
    <w:rsid w:val="00A72EB4"/>
    <w:rsid w:val="00A73674"/>
    <w:rsid w:val="00A74774"/>
    <w:rsid w:val="00A74DB4"/>
    <w:rsid w:val="00A7515B"/>
    <w:rsid w:val="00A754BC"/>
    <w:rsid w:val="00A75976"/>
    <w:rsid w:val="00A75BEB"/>
    <w:rsid w:val="00A7603A"/>
    <w:rsid w:val="00A76F1F"/>
    <w:rsid w:val="00A77BA8"/>
    <w:rsid w:val="00A77CD0"/>
    <w:rsid w:val="00A802E5"/>
    <w:rsid w:val="00A812AC"/>
    <w:rsid w:val="00A81AEB"/>
    <w:rsid w:val="00A81B98"/>
    <w:rsid w:val="00A822BC"/>
    <w:rsid w:val="00A825DC"/>
    <w:rsid w:val="00A82CD9"/>
    <w:rsid w:val="00A834DA"/>
    <w:rsid w:val="00A83B4E"/>
    <w:rsid w:val="00A83CD8"/>
    <w:rsid w:val="00A84558"/>
    <w:rsid w:val="00A84988"/>
    <w:rsid w:val="00A84E7C"/>
    <w:rsid w:val="00A85060"/>
    <w:rsid w:val="00A85D77"/>
    <w:rsid w:val="00A85FA7"/>
    <w:rsid w:val="00A85FDB"/>
    <w:rsid w:val="00A874E5"/>
    <w:rsid w:val="00A879B9"/>
    <w:rsid w:val="00A87E0F"/>
    <w:rsid w:val="00A916D6"/>
    <w:rsid w:val="00A923AA"/>
    <w:rsid w:val="00A92DAD"/>
    <w:rsid w:val="00A932F9"/>
    <w:rsid w:val="00A93A1E"/>
    <w:rsid w:val="00A93CAF"/>
    <w:rsid w:val="00A9432E"/>
    <w:rsid w:val="00A94741"/>
    <w:rsid w:val="00A94D26"/>
    <w:rsid w:val="00A95086"/>
    <w:rsid w:val="00A95BB7"/>
    <w:rsid w:val="00A96D0A"/>
    <w:rsid w:val="00A97424"/>
    <w:rsid w:val="00AA0119"/>
    <w:rsid w:val="00AA1214"/>
    <w:rsid w:val="00AA1A6D"/>
    <w:rsid w:val="00AA1C45"/>
    <w:rsid w:val="00AA2326"/>
    <w:rsid w:val="00AA2DA4"/>
    <w:rsid w:val="00AA32BF"/>
    <w:rsid w:val="00AA3F87"/>
    <w:rsid w:val="00AA40BE"/>
    <w:rsid w:val="00AA45D8"/>
    <w:rsid w:val="00AA5A82"/>
    <w:rsid w:val="00AA5B7D"/>
    <w:rsid w:val="00AA643C"/>
    <w:rsid w:val="00AB09A0"/>
    <w:rsid w:val="00AB0EDB"/>
    <w:rsid w:val="00AB0FED"/>
    <w:rsid w:val="00AB190A"/>
    <w:rsid w:val="00AB3917"/>
    <w:rsid w:val="00AB46DD"/>
    <w:rsid w:val="00AB4D72"/>
    <w:rsid w:val="00AB584E"/>
    <w:rsid w:val="00AB596E"/>
    <w:rsid w:val="00AB5D33"/>
    <w:rsid w:val="00AB5FE7"/>
    <w:rsid w:val="00AB6116"/>
    <w:rsid w:val="00AB776A"/>
    <w:rsid w:val="00AB7C16"/>
    <w:rsid w:val="00AB7C54"/>
    <w:rsid w:val="00AC05B4"/>
    <w:rsid w:val="00AC09E9"/>
    <w:rsid w:val="00AC0E56"/>
    <w:rsid w:val="00AC1392"/>
    <w:rsid w:val="00AC1EA8"/>
    <w:rsid w:val="00AC27E0"/>
    <w:rsid w:val="00AC2A53"/>
    <w:rsid w:val="00AC364E"/>
    <w:rsid w:val="00AC3AA7"/>
    <w:rsid w:val="00AC4A68"/>
    <w:rsid w:val="00AC4EBB"/>
    <w:rsid w:val="00AC514F"/>
    <w:rsid w:val="00AC5A23"/>
    <w:rsid w:val="00AC6018"/>
    <w:rsid w:val="00AC791C"/>
    <w:rsid w:val="00AD0203"/>
    <w:rsid w:val="00AD0A16"/>
    <w:rsid w:val="00AD0D29"/>
    <w:rsid w:val="00AD1BAF"/>
    <w:rsid w:val="00AD2578"/>
    <w:rsid w:val="00AD29D8"/>
    <w:rsid w:val="00AD29E8"/>
    <w:rsid w:val="00AD37F6"/>
    <w:rsid w:val="00AD3AEB"/>
    <w:rsid w:val="00AD441F"/>
    <w:rsid w:val="00AD4D33"/>
    <w:rsid w:val="00AD4D38"/>
    <w:rsid w:val="00AD541D"/>
    <w:rsid w:val="00AD554C"/>
    <w:rsid w:val="00AD5965"/>
    <w:rsid w:val="00AD5B56"/>
    <w:rsid w:val="00AD60C3"/>
    <w:rsid w:val="00AD66B4"/>
    <w:rsid w:val="00AE0071"/>
    <w:rsid w:val="00AE0447"/>
    <w:rsid w:val="00AE0877"/>
    <w:rsid w:val="00AE0DDA"/>
    <w:rsid w:val="00AE0E9C"/>
    <w:rsid w:val="00AE1035"/>
    <w:rsid w:val="00AE14F4"/>
    <w:rsid w:val="00AE2265"/>
    <w:rsid w:val="00AE367C"/>
    <w:rsid w:val="00AE4E02"/>
    <w:rsid w:val="00AE54DE"/>
    <w:rsid w:val="00AE5A8B"/>
    <w:rsid w:val="00AE5C01"/>
    <w:rsid w:val="00AE7C08"/>
    <w:rsid w:val="00AE7E0D"/>
    <w:rsid w:val="00AF0669"/>
    <w:rsid w:val="00AF11A6"/>
    <w:rsid w:val="00AF14E5"/>
    <w:rsid w:val="00AF1748"/>
    <w:rsid w:val="00AF18E1"/>
    <w:rsid w:val="00AF1E24"/>
    <w:rsid w:val="00AF1F34"/>
    <w:rsid w:val="00AF238A"/>
    <w:rsid w:val="00AF2D36"/>
    <w:rsid w:val="00AF32DD"/>
    <w:rsid w:val="00AF39CD"/>
    <w:rsid w:val="00AF4553"/>
    <w:rsid w:val="00AF5F85"/>
    <w:rsid w:val="00AF6B49"/>
    <w:rsid w:val="00B002AF"/>
    <w:rsid w:val="00B012AB"/>
    <w:rsid w:val="00B01433"/>
    <w:rsid w:val="00B0196D"/>
    <w:rsid w:val="00B02CAF"/>
    <w:rsid w:val="00B033F1"/>
    <w:rsid w:val="00B04771"/>
    <w:rsid w:val="00B047DA"/>
    <w:rsid w:val="00B0499E"/>
    <w:rsid w:val="00B04BD4"/>
    <w:rsid w:val="00B0505F"/>
    <w:rsid w:val="00B0604F"/>
    <w:rsid w:val="00B06968"/>
    <w:rsid w:val="00B06D40"/>
    <w:rsid w:val="00B06E2D"/>
    <w:rsid w:val="00B11000"/>
    <w:rsid w:val="00B1110D"/>
    <w:rsid w:val="00B11217"/>
    <w:rsid w:val="00B12118"/>
    <w:rsid w:val="00B1365F"/>
    <w:rsid w:val="00B1399E"/>
    <w:rsid w:val="00B14139"/>
    <w:rsid w:val="00B1438E"/>
    <w:rsid w:val="00B143CE"/>
    <w:rsid w:val="00B1448B"/>
    <w:rsid w:val="00B14932"/>
    <w:rsid w:val="00B14B9B"/>
    <w:rsid w:val="00B14C4E"/>
    <w:rsid w:val="00B1549A"/>
    <w:rsid w:val="00B15860"/>
    <w:rsid w:val="00B15C34"/>
    <w:rsid w:val="00B166D5"/>
    <w:rsid w:val="00B16D9D"/>
    <w:rsid w:val="00B16DFF"/>
    <w:rsid w:val="00B1723C"/>
    <w:rsid w:val="00B17EBD"/>
    <w:rsid w:val="00B2152F"/>
    <w:rsid w:val="00B22105"/>
    <w:rsid w:val="00B22D1A"/>
    <w:rsid w:val="00B23D6A"/>
    <w:rsid w:val="00B23F4C"/>
    <w:rsid w:val="00B25121"/>
    <w:rsid w:val="00B25B92"/>
    <w:rsid w:val="00B25CB0"/>
    <w:rsid w:val="00B25FA8"/>
    <w:rsid w:val="00B260A7"/>
    <w:rsid w:val="00B26886"/>
    <w:rsid w:val="00B26E40"/>
    <w:rsid w:val="00B27033"/>
    <w:rsid w:val="00B3000E"/>
    <w:rsid w:val="00B319E4"/>
    <w:rsid w:val="00B31B57"/>
    <w:rsid w:val="00B31D9A"/>
    <w:rsid w:val="00B32358"/>
    <w:rsid w:val="00B332FC"/>
    <w:rsid w:val="00B339F0"/>
    <w:rsid w:val="00B344AF"/>
    <w:rsid w:val="00B34B54"/>
    <w:rsid w:val="00B34D82"/>
    <w:rsid w:val="00B36153"/>
    <w:rsid w:val="00B37250"/>
    <w:rsid w:val="00B37458"/>
    <w:rsid w:val="00B403C1"/>
    <w:rsid w:val="00B4077E"/>
    <w:rsid w:val="00B40799"/>
    <w:rsid w:val="00B41B7A"/>
    <w:rsid w:val="00B41D23"/>
    <w:rsid w:val="00B42140"/>
    <w:rsid w:val="00B42308"/>
    <w:rsid w:val="00B42726"/>
    <w:rsid w:val="00B427CD"/>
    <w:rsid w:val="00B43464"/>
    <w:rsid w:val="00B43653"/>
    <w:rsid w:val="00B439D1"/>
    <w:rsid w:val="00B442E8"/>
    <w:rsid w:val="00B45A66"/>
    <w:rsid w:val="00B4674E"/>
    <w:rsid w:val="00B469A2"/>
    <w:rsid w:val="00B46E6E"/>
    <w:rsid w:val="00B476A5"/>
    <w:rsid w:val="00B50A62"/>
    <w:rsid w:val="00B5101A"/>
    <w:rsid w:val="00B51558"/>
    <w:rsid w:val="00B51A33"/>
    <w:rsid w:val="00B51A97"/>
    <w:rsid w:val="00B51ADD"/>
    <w:rsid w:val="00B51C05"/>
    <w:rsid w:val="00B520EC"/>
    <w:rsid w:val="00B5230B"/>
    <w:rsid w:val="00B52498"/>
    <w:rsid w:val="00B526C1"/>
    <w:rsid w:val="00B52F1A"/>
    <w:rsid w:val="00B54BA3"/>
    <w:rsid w:val="00B54C61"/>
    <w:rsid w:val="00B54DF5"/>
    <w:rsid w:val="00B54E3C"/>
    <w:rsid w:val="00B55271"/>
    <w:rsid w:val="00B55A54"/>
    <w:rsid w:val="00B55D08"/>
    <w:rsid w:val="00B56317"/>
    <w:rsid w:val="00B5639C"/>
    <w:rsid w:val="00B56483"/>
    <w:rsid w:val="00B56CE5"/>
    <w:rsid w:val="00B57FF3"/>
    <w:rsid w:val="00B60520"/>
    <w:rsid w:val="00B60668"/>
    <w:rsid w:val="00B60EF9"/>
    <w:rsid w:val="00B61E8C"/>
    <w:rsid w:val="00B61EF7"/>
    <w:rsid w:val="00B625DD"/>
    <w:rsid w:val="00B62963"/>
    <w:rsid w:val="00B62A38"/>
    <w:rsid w:val="00B62A8E"/>
    <w:rsid w:val="00B6364E"/>
    <w:rsid w:val="00B64424"/>
    <w:rsid w:val="00B645AB"/>
    <w:rsid w:val="00B65080"/>
    <w:rsid w:val="00B65A1A"/>
    <w:rsid w:val="00B65A21"/>
    <w:rsid w:val="00B66041"/>
    <w:rsid w:val="00B6677D"/>
    <w:rsid w:val="00B67432"/>
    <w:rsid w:val="00B700B3"/>
    <w:rsid w:val="00B707A0"/>
    <w:rsid w:val="00B70DA3"/>
    <w:rsid w:val="00B70F05"/>
    <w:rsid w:val="00B7178B"/>
    <w:rsid w:val="00B7182C"/>
    <w:rsid w:val="00B72114"/>
    <w:rsid w:val="00B72B80"/>
    <w:rsid w:val="00B73989"/>
    <w:rsid w:val="00B7426C"/>
    <w:rsid w:val="00B74FD5"/>
    <w:rsid w:val="00B770FC"/>
    <w:rsid w:val="00B773B4"/>
    <w:rsid w:val="00B7785D"/>
    <w:rsid w:val="00B81060"/>
    <w:rsid w:val="00B818BF"/>
    <w:rsid w:val="00B81A40"/>
    <w:rsid w:val="00B8204F"/>
    <w:rsid w:val="00B838B1"/>
    <w:rsid w:val="00B84360"/>
    <w:rsid w:val="00B8469D"/>
    <w:rsid w:val="00B86673"/>
    <w:rsid w:val="00B902D8"/>
    <w:rsid w:val="00B91A07"/>
    <w:rsid w:val="00B91AE2"/>
    <w:rsid w:val="00B920B7"/>
    <w:rsid w:val="00B9262B"/>
    <w:rsid w:val="00B92D22"/>
    <w:rsid w:val="00B94C3D"/>
    <w:rsid w:val="00B9590B"/>
    <w:rsid w:val="00B963DE"/>
    <w:rsid w:val="00BA0038"/>
    <w:rsid w:val="00BA0387"/>
    <w:rsid w:val="00BA0A53"/>
    <w:rsid w:val="00BA131F"/>
    <w:rsid w:val="00BA1563"/>
    <w:rsid w:val="00BA162B"/>
    <w:rsid w:val="00BA182B"/>
    <w:rsid w:val="00BA1A09"/>
    <w:rsid w:val="00BA5209"/>
    <w:rsid w:val="00BA52D9"/>
    <w:rsid w:val="00BA53F5"/>
    <w:rsid w:val="00BA57ED"/>
    <w:rsid w:val="00BA620C"/>
    <w:rsid w:val="00BA670C"/>
    <w:rsid w:val="00BA6C2C"/>
    <w:rsid w:val="00BA7DDB"/>
    <w:rsid w:val="00BB06B5"/>
    <w:rsid w:val="00BB0A9C"/>
    <w:rsid w:val="00BB0C15"/>
    <w:rsid w:val="00BB0C1B"/>
    <w:rsid w:val="00BB12D3"/>
    <w:rsid w:val="00BB15E2"/>
    <w:rsid w:val="00BB2F0A"/>
    <w:rsid w:val="00BB33B0"/>
    <w:rsid w:val="00BB3451"/>
    <w:rsid w:val="00BB4143"/>
    <w:rsid w:val="00BB537D"/>
    <w:rsid w:val="00BB6B0F"/>
    <w:rsid w:val="00BB76E9"/>
    <w:rsid w:val="00BC04CF"/>
    <w:rsid w:val="00BC1352"/>
    <w:rsid w:val="00BC230D"/>
    <w:rsid w:val="00BC2373"/>
    <w:rsid w:val="00BC2969"/>
    <w:rsid w:val="00BC2D6B"/>
    <w:rsid w:val="00BC317D"/>
    <w:rsid w:val="00BC34A1"/>
    <w:rsid w:val="00BC41B1"/>
    <w:rsid w:val="00BC5AF1"/>
    <w:rsid w:val="00BC602C"/>
    <w:rsid w:val="00BC687B"/>
    <w:rsid w:val="00BC68D1"/>
    <w:rsid w:val="00BC77F4"/>
    <w:rsid w:val="00BC7D16"/>
    <w:rsid w:val="00BC7DC2"/>
    <w:rsid w:val="00BD0247"/>
    <w:rsid w:val="00BD0FA6"/>
    <w:rsid w:val="00BD17CA"/>
    <w:rsid w:val="00BD1C28"/>
    <w:rsid w:val="00BD20FB"/>
    <w:rsid w:val="00BD22B7"/>
    <w:rsid w:val="00BD353F"/>
    <w:rsid w:val="00BD3632"/>
    <w:rsid w:val="00BD4578"/>
    <w:rsid w:val="00BD486F"/>
    <w:rsid w:val="00BD5A6E"/>
    <w:rsid w:val="00BD5D8B"/>
    <w:rsid w:val="00BD6002"/>
    <w:rsid w:val="00BD653F"/>
    <w:rsid w:val="00BD67AB"/>
    <w:rsid w:val="00BD70C2"/>
    <w:rsid w:val="00BD725A"/>
    <w:rsid w:val="00BD78B3"/>
    <w:rsid w:val="00BD7B9A"/>
    <w:rsid w:val="00BE0948"/>
    <w:rsid w:val="00BE0BAA"/>
    <w:rsid w:val="00BE0CE9"/>
    <w:rsid w:val="00BE139F"/>
    <w:rsid w:val="00BE17D6"/>
    <w:rsid w:val="00BE1BAF"/>
    <w:rsid w:val="00BE245A"/>
    <w:rsid w:val="00BE278D"/>
    <w:rsid w:val="00BE2AFF"/>
    <w:rsid w:val="00BE3940"/>
    <w:rsid w:val="00BE3FFE"/>
    <w:rsid w:val="00BE4F83"/>
    <w:rsid w:val="00BE5BCA"/>
    <w:rsid w:val="00BE5C30"/>
    <w:rsid w:val="00BE6115"/>
    <w:rsid w:val="00BE737C"/>
    <w:rsid w:val="00BE77E9"/>
    <w:rsid w:val="00BE7A01"/>
    <w:rsid w:val="00BE7A35"/>
    <w:rsid w:val="00BF1209"/>
    <w:rsid w:val="00BF22FA"/>
    <w:rsid w:val="00BF37B6"/>
    <w:rsid w:val="00BF37DC"/>
    <w:rsid w:val="00BF396A"/>
    <w:rsid w:val="00BF3A91"/>
    <w:rsid w:val="00BF3BD2"/>
    <w:rsid w:val="00BF4D03"/>
    <w:rsid w:val="00BF68E6"/>
    <w:rsid w:val="00C00136"/>
    <w:rsid w:val="00C007A5"/>
    <w:rsid w:val="00C01EC3"/>
    <w:rsid w:val="00C0283F"/>
    <w:rsid w:val="00C02C2A"/>
    <w:rsid w:val="00C03CB7"/>
    <w:rsid w:val="00C041EF"/>
    <w:rsid w:val="00C046D3"/>
    <w:rsid w:val="00C04FE2"/>
    <w:rsid w:val="00C05050"/>
    <w:rsid w:val="00C0559E"/>
    <w:rsid w:val="00C05A4C"/>
    <w:rsid w:val="00C05CFA"/>
    <w:rsid w:val="00C05E23"/>
    <w:rsid w:val="00C071DF"/>
    <w:rsid w:val="00C07719"/>
    <w:rsid w:val="00C07CCE"/>
    <w:rsid w:val="00C07FA4"/>
    <w:rsid w:val="00C104ED"/>
    <w:rsid w:val="00C10B3D"/>
    <w:rsid w:val="00C112C4"/>
    <w:rsid w:val="00C114B8"/>
    <w:rsid w:val="00C11B95"/>
    <w:rsid w:val="00C14508"/>
    <w:rsid w:val="00C15317"/>
    <w:rsid w:val="00C15679"/>
    <w:rsid w:val="00C16484"/>
    <w:rsid w:val="00C16911"/>
    <w:rsid w:val="00C16F02"/>
    <w:rsid w:val="00C1756E"/>
    <w:rsid w:val="00C20E2C"/>
    <w:rsid w:val="00C213FC"/>
    <w:rsid w:val="00C2192B"/>
    <w:rsid w:val="00C22BA7"/>
    <w:rsid w:val="00C22EE3"/>
    <w:rsid w:val="00C234A2"/>
    <w:rsid w:val="00C23709"/>
    <w:rsid w:val="00C266E7"/>
    <w:rsid w:val="00C26B25"/>
    <w:rsid w:val="00C277D3"/>
    <w:rsid w:val="00C27BE6"/>
    <w:rsid w:val="00C27C7C"/>
    <w:rsid w:val="00C304DB"/>
    <w:rsid w:val="00C30692"/>
    <w:rsid w:val="00C307A5"/>
    <w:rsid w:val="00C30D46"/>
    <w:rsid w:val="00C314F6"/>
    <w:rsid w:val="00C3208E"/>
    <w:rsid w:val="00C3316D"/>
    <w:rsid w:val="00C3363E"/>
    <w:rsid w:val="00C33932"/>
    <w:rsid w:val="00C35127"/>
    <w:rsid w:val="00C35480"/>
    <w:rsid w:val="00C36251"/>
    <w:rsid w:val="00C37222"/>
    <w:rsid w:val="00C37311"/>
    <w:rsid w:val="00C376E6"/>
    <w:rsid w:val="00C3778E"/>
    <w:rsid w:val="00C4290E"/>
    <w:rsid w:val="00C42A27"/>
    <w:rsid w:val="00C42BD8"/>
    <w:rsid w:val="00C4383E"/>
    <w:rsid w:val="00C4387C"/>
    <w:rsid w:val="00C44A11"/>
    <w:rsid w:val="00C44A52"/>
    <w:rsid w:val="00C45CE0"/>
    <w:rsid w:val="00C4617F"/>
    <w:rsid w:val="00C4673F"/>
    <w:rsid w:val="00C46A16"/>
    <w:rsid w:val="00C50020"/>
    <w:rsid w:val="00C50DDB"/>
    <w:rsid w:val="00C51D9D"/>
    <w:rsid w:val="00C52605"/>
    <w:rsid w:val="00C52988"/>
    <w:rsid w:val="00C52C48"/>
    <w:rsid w:val="00C536D4"/>
    <w:rsid w:val="00C5375A"/>
    <w:rsid w:val="00C53EA5"/>
    <w:rsid w:val="00C5415C"/>
    <w:rsid w:val="00C55640"/>
    <w:rsid w:val="00C5565F"/>
    <w:rsid w:val="00C561C8"/>
    <w:rsid w:val="00C56AE8"/>
    <w:rsid w:val="00C56F3A"/>
    <w:rsid w:val="00C578CE"/>
    <w:rsid w:val="00C57963"/>
    <w:rsid w:val="00C57A2F"/>
    <w:rsid w:val="00C57EF5"/>
    <w:rsid w:val="00C6156D"/>
    <w:rsid w:val="00C62BF8"/>
    <w:rsid w:val="00C66212"/>
    <w:rsid w:val="00C6758D"/>
    <w:rsid w:val="00C67884"/>
    <w:rsid w:val="00C67E54"/>
    <w:rsid w:val="00C70BB6"/>
    <w:rsid w:val="00C70D79"/>
    <w:rsid w:val="00C7139B"/>
    <w:rsid w:val="00C71822"/>
    <w:rsid w:val="00C71E33"/>
    <w:rsid w:val="00C721B8"/>
    <w:rsid w:val="00C7233A"/>
    <w:rsid w:val="00C729F7"/>
    <w:rsid w:val="00C72F92"/>
    <w:rsid w:val="00C740F5"/>
    <w:rsid w:val="00C749E9"/>
    <w:rsid w:val="00C761C0"/>
    <w:rsid w:val="00C77513"/>
    <w:rsid w:val="00C8081B"/>
    <w:rsid w:val="00C808C9"/>
    <w:rsid w:val="00C8141A"/>
    <w:rsid w:val="00C81696"/>
    <w:rsid w:val="00C831F3"/>
    <w:rsid w:val="00C83A67"/>
    <w:rsid w:val="00C83BD6"/>
    <w:rsid w:val="00C83ED2"/>
    <w:rsid w:val="00C849D5"/>
    <w:rsid w:val="00C84B6C"/>
    <w:rsid w:val="00C84EF3"/>
    <w:rsid w:val="00C85429"/>
    <w:rsid w:val="00C8679B"/>
    <w:rsid w:val="00C87159"/>
    <w:rsid w:val="00C874BA"/>
    <w:rsid w:val="00C875EE"/>
    <w:rsid w:val="00C87C5D"/>
    <w:rsid w:val="00C90875"/>
    <w:rsid w:val="00C90D98"/>
    <w:rsid w:val="00C90FD4"/>
    <w:rsid w:val="00C9115E"/>
    <w:rsid w:val="00C917D0"/>
    <w:rsid w:val="00C919CD"/>
    <w:rsid w:val="00C91B7E"/>
    <w:rsid w:val="00C92B14"/>
    <w:rsid w:val="00C939DE"/>
    <w:rsid w:val="00C93E81"/>
    <w:rsid w:val="00C942A3"/>
    <w:rsid w:val="00C94764"/>
    <w:rsid w:val="00C94D5C"/>
    <w:rsid w:val="00C9572C"/>
    <w:rsid w:val="00C958D1"/>
    <w:rsid w:val="00C95C55"/>
    <w:rsid w:val="00C9607A"/>
    <w:rsid w:val="00C9636A"/>
    <w:rsid w:val="00C96D00"/>
    <w:rsid w:val="00C96F27"/>
    <w:rsid w:val="00C976BA"/>
    <w:rsid w:val="00C97F4A"/>
    <w:rsid w:val="00C97FF7"/>
    <w:rsid w:val="00CA05C4"/>
    <w:rsid w:val="00CA0B6E"/>
    <w:rsid w:val="00CA1193"/>
    <w:rsid w:val="00CA1426"/>
    <w:rsid w:val="00CA14A1"/>
    <w:rsid w:val="00CA1DB6"/>
    <w:rsid w:val="00CA206F"/>
    <w:rsid w:val="00CA28B8"/>
    <w:rsid w:val="00CA2CF7"/>
    <w:rsid w:val="00CA2E78"/>
    <w:rsid w:val="00CA2F28"/>
    <w:rsid w:val="00CA31BA"/>
    <w:rsid w:val="00CA4325"/>
    <w:rsid w:val="00CA4E48"/>
    <w:rsid w:val="00CA52C2"/>
    <w:rsid w:val="00CA5F0D"/>
    <w:rsid w:val="00CA64A1"/>
    <w:rsid w:val="00CA64C1"/>
    <w:rsid w:val="00CA66D9"/>
    <w:rsid w:val="00CB006C"/>
    <w:rsid w:val="00CB01B1"/>
    <w:rsid w:val="00CB10E4"/>
    <w:rsid w:val="00CB18C1"/>
    <w:rsid w:val="00CB2418"/>
    <w:rsid w:val="00CB260B"/>
    <w:rsid w:val="00CB26E7"/>
    <w:rsid w:val="00CB2BD2"/>
    <w:rsid w:val="00CB2F99"/>
    <w:rsid w:val="00CB3C68"/>
    <w:rsid w:val="00CB3CEF"/>
    <w:rsid w:val="00CB51A8"/>
    <w:rsid w:val="00CB5551"/>
    <w:rsid w:val="00CB563F"/>
    <w:rsid w:val="00CB59FF"/>
    <w:rsid w:val="00CB65DA"/>
    <w:rsid w:val="00CB765E"/>
    <w:rsid w:val="00CB7CEB"/>
    <w:rsid w:val="00CB7E59"/>
    <w:rsid w:val="00CB7EB6"/>
    <w:rsid w:val="00CC0794"/>
    <w:rsid w:val="00CC10E9"/>
    <w:rsid w:val="00CC1DF0"/>
    <w:rsid w:val="00CC221C"/>
    <w:rsid w:val="00CC2FF1"/>
    <w:rsid w:val="00CC38E2"/>
    <w:rsid w:val="00CC3FB2"/>
    <w:rsid w:val="00CC439C"/>
    <w:rsid w:val="00CC4A25"/>
    <w:rsid w:val="00CC4F3E"/>
    <w:rsid w:val="00CC52BD"/>
    <w:rsid w:val="00CC5E0B"/>
    <w:rsid w:val="00CC6AF1"/>
    <w:rsid w:val="00CC6E49"/>
    <w:rsid w:val="00CC74CB"/>
    <w:rsid w:val="00CD068A"/>
    <w:rsid w:val="00CD109E"/>
    <w:rsid w:val="00CD22FE"/>
    <w:rsid w:val="00CD23CF"/>
    <w:rsid w:val="00CD269C"/>
    <w:rsid w:val="00CD2816"/>
    <w:rsid w:val="00CD3D24"/>
    <w:rsid w:val="00CD5087"/>
    <w:rsid w:val="00CD5219"/>
    <w:rsid w:val="00CD52FD"/>
    <w:rsid w:val="00CD5D04"/>
    <w:rsid w:val="00CD5F76"/>
    <w:rsid w:val="00CD5FDE"/>
    <w:rsid w:val="00CD5FE0"/>
    <w:rsid w:val="00CD6BC9"/>
    <w:rsid w:val="00CD6E5D"/>
    <w:rsid w:val="00CD7E36"/>
    <w:rsid w:val="00CE002F"/>
    <w:rsid w:val="00CE03CB"/>
    <w:rsid w:val="00CE048F"/>
    <w:rsid w:val="00CE049D"/>
    <w:rsid w:val="00CE153D"/>
    <w:rsid w:val="00CE1A74"/>
    <w:rsid w:val="00CE2155"/>
    <w:rsid w:val="00CE22DB"/>
    <w:rsid w:val="00CE2640"/>
    <w:rsid w:val="00CE2BA4"/>
    <w:rsid w:val="00CE32E7"/>
    <w:rsid w:val="00CE3663"/>
    <w:rsid w:val="00CE39E4"/>
    <w:rsid w:val="00CE3E26"/>
    <w:rsid w:val="00CE45AB"/>
    <w:rsid w:val="00CE4913"/>
    <w:rsid w:val="00CE4E0D"/>
    <w:rsid w:val="00CE56E0"/>
    <w:rsid w:val="00CE5C67"/>
    <w:rsid w:val="00CE6024"/>
    <w:rsid w:val="00CE7222"/>
    <w:rsid w:val="00CE7E97"/>
    <w:rsid w:val="00CF0C6F"/>
    <w:rsid w:val="00CF0DFB"/>
    <w:rsid w:val="00CF20CE"/>
    <w:rsid w:val="00CF22F9"/>
    <w:rsid w:val="00CF2363"/>
    <w:rsid w:val="00CF2DC0"/>
    <w:rsid w:val="00CF32B2"/>
    <w:rsid w:val="00CF32EA"/>
    <w:rsid w:val="00CF3E39"/>
    <w:rsid w:val="00CF4371"/>
    <w:rsid w:val="00CF58E5"/>
    <w:rsid w:val="00CF642C"/>
    <w:rsid w:val="00D00957"/>
    <w:rsid w:val="00D0098C"/>
    <w:rsid w:val="00D00E61"/>
    <w:rsid w:val="00D00F16"/>
    <w:rsid w:val="00D0137A"/>
    <w:rsid w:val="00D0147C"/>
    <w:rsid w:val="00D01C47"/>
    <w:rsid w:val="00D02328"/>
    <w:rsid w:val="00D02DDA"/>
    <w:rsid w:val="00D0338E"/>
    <w:rsid w:val="00D034EE"/>
    <w:rsid w:val="00D03B10"/>
    <w:rsid w:val="00D03DEB"/>
    <w:rsid w:val="00D04C28"/>
    <w:rsid w:val="00D04EA1"/>
    <w:rsid w:val="00D07724"/>
    <w:rsid w:val="00D103A6"/>
    <w:rsid w:val="00D11104"/>
    <w:rsid w:val="00D11356"/>
    <w:rsid w:val="00D12F25"/>
    <w:rsid w:val="00D12FCB"/>
    <w:rsid w:val="00D13675"/>
    <w:rsid w:val="00D14355"/>
    <w:rsid w:val="00D14C2F"/>
    <w:rsid w:val="00D14F90"/>
    <w:rsid w:val="00D1548F"/>
    <w:rsid w:val="00D156D2"/>
    <w:rsid w:val="00D15714"/>
    <w:rsid w:val="00D17ABD"/>
    <w:rsid w:val="00D20661"/>
    <w:rsid w:val="00D20D13"/>
    <w:rsid w:val="00D21C23"/>
    <w:rsid w:val="00D22FBA"/>
    <w:rsid w:val="00D242EA"/>
    <w:rsid w:val="00D25A00"/>
    <w:rsid w:val="00D25DE8"/>
    <w:rsid w:val="00D25FE8"/>
    <w:rsid w:val="00D26005"/>
    <w:rsid w:val="00D265B5"/>
    <w:rsid w:val="00D2682B"/>
    <w:rsid w:val="00D27048"/>
    <w:rsid w:val="00D30143"/>
    <w:rsid w:val="00D30BA6"/>
    <w:rsid w:val="00D30FBB"/>
    <w:rsid w:val="00D3102D"/>
    <w:rsid w:val="00D31ADE"/>
    <w:rsid w:val="00D3336B"/>
    <w:rsid w:val="00D337DE"/>
    <w:rsid w:val="00D33FDA"/>
    <w:rsid w:val="00D344B7"/>
    <w:rsid w:val="00D3540A"/>
    <w:rsid w:val="00D355B0"/>
    <w:rsid w:val="00D3599B"/>
    <w:rsid w:val="00D35E01"/>
    <w:rsid w:val="00D35F56"/>
    <w:rsid w:val="00D3673D"/>
    <w:rsid w:val="00D37256"/>
    <w:rsid w:val="00D37802"/>
    <w:rsid w:val="00D4042D"/>
    <w:rsid w:val="00D409D0"/>
    <w:rsid w:val="00D41E15"/>
    <w:rsid w:val="00D42443"/>
    <w:rsid w:val="00D4383A"/>
    <w:rsid w:val="00D4425F"/>
    <w:rsid w:val="00D44470"/>
    <w:rsid w:val="00D450CE"/>
    <w:rsid w:val="00D453D9"/>
    <w:rsid w:val="00D455CF"/>
    <w:rsid w:val="00D45C44"/>
    <w:rsid w:val="00D46465"/>
    <w:rsid w:val="00D465C8"/>
    <w:rsid w:val="00D46CBA"/>
    <w:rsid w:val="00D46E86"/>
    <w:rsid w:val="00D46F48"/>
    <w:rsid w:val="00D471C3"/>
    <w:rsid w:val="00D47342"/>
    <w:rsid w:val="00D47DA5"/>
    <w:rsid w:val="00D501F0"/>
    <w:rsid w:val="00D50264"/>
    <w:rsid w:val="00D502D7"/>
    <w:rsid w:val="00D50A34"/>
    <w:rsid w:val="00D51145"/>
    <w:rsid w:val="00D5176D"/>
    <w:rsid w:val="00D51D01"/>
    <w:rsid w:val="00D52338"/>
    <w:rsid w:val="00D52415"/>
    <w:rsid w:val="00D52F26"/>
    <w:rsid w:val="00D5325B"/>
    <w:rsid w:val="00D5330D"/>
    <w:rsid w:val="00D53982"/>
    <w:rsid w:val="00D539F8"/>
    <w:rsid w:val="00D542A5"/>
    <w:rsid w:val="00D543CC"/>
    <w:rsid w:val="00D54B99"/>
    <w:rsid w:val="00D56D6B"/>
    <w:rsid w:val="00D5785A"/>
    <w:rsid w:val="00D57B5A"/>
    <w:rsid w:val="00D57F32"/>
    <w:rsid w:val="00D602C4"/>
    <w:rsid w:val="00D6103A"/>
    <w:rsid w:val="00D61B90"/>
    <w:rsid w:val="00D6319A"/>
    <w:rsid w:val="00D637A4"/>
    <w:rsid w:val="00D63F8C"/>
    <w:rsid w:val="00D64B53"/>
    <w:rsid w:val="00D64CD5"/>
    <w:rsid w:val="00D656C0"/>
    <w:rsid w:val="00D65917"/>
    <w:rsid w:val="00D660EF"/>
    <w:rsid w:val="00D662DE"/>
    <w:rsid w:val="00D66622"/>
    <w:rsid w:val="00D66D72"/>
    <w:rsid w:val="00D6785F"/>
    <w:rsid w:val="00D7045E"/>
    <w:rsid w:val="00D70A21"/>
    <w:rsid w:val="00D70CEA"/>
    <w:rsid w:val="00D715D5"/>
    <w:rsid w:val="00D72E61"/>
    <w:rsid w:val="00D72F4A"/>
    <w:rsid w:val="00D7392F"/>
    <w:rsid w:val="00D742F0"/>
    <w:rsid w:val="00D74430"/>
    <w:rsid w:val="00D74439"/>
    <w:rsid w:val="00D7477A"/>
    <w:rsid w:val="00D749C4"/>
    <w:rsid w:val="00D7503A"/>
    <w:rsid w:val="00D75A12"/>
    <w:rsid w:val="00D75DBF"/>
    <w:rsid w:val="00D762D2"/>
    <w:rsid w:val="00D76967"/>
    <w:rsid w:val="00D7699A"/>
    <w:rsid w:val="00D7710E"/>
    <w:rsid w:val="00D7748E"/>
    <w:rsid w:val="00D774E0"/>
    <w:rsid w:val="00D77E93"/>
    <w:rsid w:val="00D800D1"/>
    <w:rsid w:val="00D801BB"/>
    <w:rsid w:val="00D80A16"/>
    <w:rsid w:val="00D80BF6"/>
    <w:rsid w:val="00D80D0A"/>
    <w:rsid w:val="00D8111B"/>
    <w:rsid w:val="00D824CA"/>
    <w:rsid w:val="00D82595"/>
    <w:rsid w:val="00D825A2"/>
    <w:rsid w:val="00D82B1E"/>
    <w:rsid w:val="00D82C4B"/>
    <w:rsid w:val="00D82CA3"/>
    <w:rsid w:val="00D83A96"/>
    <w:rsid w:val="00D8409F"/>
    <w:rsid w:val="00D84216"/>
    <w:rsid w:val="00D84B23"/>
    <w:rsid w:val="00D85440"/>
    <w:rsid w:val="00D85CE7"/>
    <w:rsid w:val="00D85F48"/>
    <w:rsid w:val="00D8733F"/>
    <w:rsid w:val="00D8790D"/>
    <w:rsid w:val="00D903BB"/>
    <w:rsid w:val="00D91151"/>
    <w:rsid w:val="00D9119C"/>
    <w:rsid w:val="00D91A8A"/>
    <w:rsid w:val="00D91B07"/>
    <w:rsid w:val="00D91E09"/>
    <w:rsid w:val="00D9250F"/>
    <w:rsid w:val="00D925B3"/>
    <w:rsid w:val="00D9267F"/>
    <w:rsid w:val="00D92916"/>
    <w:rsid w:val="00D92ABA"/>
    <w:rsid w:val="00D92E7D"/>
    <w:rsid w:val="00D930A9"/>
    <w:rsid w:val="00D9366B"/>
    <w:rsid w:val="00D93F49"/>
    <w:rsid w:val="00D94AD4"/>
    <w:rsid w:val="00D9577A"/>
    <w:rsid w:val="00D95AE1"/>
    <w:rsid w:val="00D95E40"/>
    <w:rsid w:val="00D96611"/>
    <w:rsid w:val="00D9667D"/>
    <w:rsid w:val="00D966AF"/>
    <w:rsid w:val="00D97805"/>
    <w:rsid w:val="00DA0275"/>
    <w:rsid w:val="00DA0CDC"/>
    <w:rsid w:val="00DA1109"/>
    <w:rsid w:val="00DA2574"/>
    <w:rsid w:val="00DA2647"/>
    <w:rsid w:val="00DA2687"/>
    <w:rsid w:val="00DA362A"/>
    <w:rsid w:val="00DA3E62"/>
    <w:rsid w:val="00DA45CD"/>
    <w:rsid w:val="00DA47B8"/>
    <w:rsid w:val="00DA51E8"/>
    <w:rsid w:val="00DA531E"/>
    <w:rsid w:val="00DA5478"/>
    <w:rsid w:val="00DA54A2"/>
    <w:rsid w:val="00DA691A"/>
    <w:rsid w:val="00DA74BE"/>
    <w:rsid w:val="00DA76BE"/>
    <w:rsid w:val="00DA7F06"/>
    <w:rsid w:val="00DB12DB"/>
    <w:rsid w:val="00DB279F"/>
    <w:rsid w:val="00DB28B4"/>
    <w:rsid w:val="00DB2E84"/>
    <w:rsid w:val="00DB3095"/>
    <w:rsid w:val="00DB3758"/>
    <w:rsid w:val="00DB4045"/>
    <w:rsid w:val="00DB46AE"/>
    <w:rsid w:val="00DB4C9A"/>
    <w:rsid w:val="00DB734D"/>
    <w:rsid w:val="00DB77E8"/>
    <w:rsid w:val="00DC05C1"/>
    <w:rsid w:val="00DC0888"/>
    <w:rsid w:val="00DC0A9C"/>
    <w:rsid w:val="00DC0FC9"/>
    <w:rsid w:val="00DC1BE4"/>
    <w:rsid w:val="00DC2BD1"/>
    <w:rsid w:val="00DC35EC"/>
    <w:rsid w:val="00DC38D8"/>
    <w:rsid w:val="00DC3920"/>
    <w:rsid w:val="00DC3AAB"/>
    <w:rsid w:val="00DC460A"/>
    <w:rsid w:val="00DC468C"/>
    <w:rsid w:val="00DC51A6"/>
    <w:rsid w:val="00DC5612"/>
    <w:rsid w:val="00DC5F3F"/>
    <w:rsid w:val="00DC62D0"/>
    <w:rsid w:val="00DC6D70"/>
    <w:rsid w:val="00DC7FBC"/>
    <w:rsid w:val="00DD0198"/>
    <w:rsid w:val="00DD184E"/>
    <w:rsid w:val="00DD1E3A"/>
    <w:rsid w:val="00DD256B"/>
    <w:rsid w:val="00DD2A8F"/>
    <w:rsid w:val="00DD2D26"/>
    <w:rsid w:val="00DD2F73"/>
    <w:rsid w:val="00DD42D9"/>
    <w:rsid w:val="00DD4B7F"/>
    <w:rsid w:val="00DD4C50"/>
    <w:rsid w:val="00DD5757"/>
    <w:rsid w:val="00DD628A"/>
    <w:rsid w:val="00DD68DA"/>
    <w:rsid w:val="00DD6934"/>
    <w:rsid w:val="00DD71C3"/>
    <w:rsid w:val="00DE0254"/>
    <w:rsid w:val="00DE05BF"/>
    <w:rsid w:val="00DE117F"/>
    <w:rsid w:val="00DE1505"/>
    <w:rsid w:val="00DE18B4"/>
    <w:rsid w:val="00DE1BB2"/>
    <w:rsid w:val="00DE2107"/>
    <w:rsid w:val="00DE22E8"/>
    <w:rsid w:val="00DE2988"/>
    <w:rsid w:val="00DE38D0"/>
    <w:rsid w:val="00DE410D"/>
    <w:rsid w:val="00DE573C"/>
    <w:rsid w:val="00DE58FA"/>
    <w:rsid w:val="00DE623A"/>
    <w:rsid w:val="00DE645A"/>
    <w:rsid w:val="00DE75D5"/>
    <w:rsid w:val="00DE7BFD"/>
    <w:rsid w:val="00DF078F"/>
    <w:rsid w:val="00DF3C71"/>
    <w:rsid w:val="00DF443B"/>
    <w:rsid w:val="00DF4930"/>
    <w:rsid w:val="00DF4F43"/>
    <w:rsid w:val="00DF5709"/>
    <w:rsid w:val="00DF5C06"/>
    <w:rsid w:val="00DF64DD"/>
    <w:rsid w:val="00DF6EA7"/>
    <w:rsid w:val="00DF790C"/>
    <w:rsid w:val="00E00406"/>
    <w:rsid w:val="00E009DA"/>
    <w:rsid w:val="00E0108C"/>
    <w:rsid w:val="00E0108D"/>
    <w:rsid w:val="00E016B1"/>
    <w:rsid w:val="00E01A89"/>
    <w:rsid w:val="00E01D22"/>
    <w:rsid w:val="00E0214A"/>
    <w:rsid w:val="00E02535"/>
    <w:rsid w:val="00E04564"/>
    <w:rsid w:val="00E057F0"/>
    <w:rsid w:val="00E06246"/>
    <w:rsid w:val="00E0699F"/>
    <w:rsid w:val="00E071F5"/>
    <w:rsid w:val="00E07C34"/>
    <w:rsid w:val="00E10D89"/>
    <w:rsid w:val="00E1254F"/>
    <w:rsid w:val="00E12ED2"/>
    <w:rsid w:val="00E13D20"/>
    <w:rsid w:val="00E1494C"/>
    <w:rsid w:val="00E1561B"/>
    <w:rsid w:val="00E1714D"/>
    <w:rsid w:val="00E17FEC"/>
    <w:rsid w:val="00E201B4"/>
    <w:rsid w:val="00E203D6"/>
    <w:rsid w:val="00E204C1"/>
    <w:rsid w:val="00E208F4"/>
    <w:rsid w:val="00E216C7"/>
    <w:rsid w:val="00E22564"/>
    <w:rsid w:val="00E227B4"/>
    <w:rsid w:val="00E22AB6"/>
    <w:rsid w:val="00E22FC8"/>
    <w:rsid w:val="00E23760"/>
    <w:rsid w:val="00E23827"/>
    <w:rsid w:val="00E23DE6"/>
    <w:rsid w:val="00E23FEB"/>
    <w:rsid w:val="00E2525D"/>
    <w:rsid w:val="00E255ED"/>
    <w:rsid w:val="00E25B4E"/>
    <w:rsid w:val="00E26061"/>
    <w:rsid w:val="00E26064"/>
    <w:rsid w:val="00E265EA"/>
    <w:rsid w:val="00E26F70"/>
    <w:rsid w:val="00E276D0"/>
    <w:rsid w:val="00E30BBC"/>
    <w:rsid w:val="00E31734"/>
    <w:rsid w:val="00E3197B"/>
    <w:rsid w:val="00E3207C"/>
    <w:rsid w:val="00E32DF8"/>
    <w:rsid w:val="00E3350E"/>
    <w:rsid w:val="00E34559"/>
    <w:rsid w:val="00E34786"/>
    <w:rsid w:val="00E347A4"/>
    <w:rsid w:val="00E35148"/>
    <w:rsid w:val="00E35162"/>
    <w:rsid w:val="00E35CB4"/>
    <w:rsid w:val="00E35D85"/>
    <w:rsid w:val="00E36152"/>
    <w:rsid w:val="00E368B9"/>
    <w:rsid w:val="00E36DD2"/>
    <w:rsid w:val="00E37249"/>
    <w:rsid w:val="00E372F7"/>
    <w:rsid w:val="00E37329"/>
    <w:rsid w:val="00E4066A"/>
    <w:rsid w:val="00E40BEA"/>
    <w:rsid w:val="00E40D8C"/>
    <w:rsid w:val="00E40F1B"/>
    <w:rsid w:val="00E417B3"/>
    <w:rsid w:val="00E4198A"/>
    <w:rsid w:val="00E424D9"/>
    <w:rsid w:val="00E42D2A"/>
    <w:rsid w:val="00E4385B"/>
    <w:rsid w:val="00E455BF"/>
    <w:rsid w:val="00E45E34"/>
    <w:rsid w:val="00E45F42"/>
    <w:rsid w:val="00E4771B"/>
    <w:rsid w:val="00E47D1C"/>
    <w:rsid w:val="00E505D3"/>
    <w:rsid w:val="00E50666"/>
    <w:rsid w:val="00E527FF"/>
    <w:rsid w:val="00E53626"/>
    <w:rsid w:val="00E5363E"/>
    <w:rsid w:val="00E53726"/>
    <w:rsid w:val="00E540E4"/>
    <w:rsid w:val="00E54DE9"/>
    <w:rsid w:val="00E5553B"/>
    <w:rsid w:val="00E5556D"/>
    <w:rsid w:val="00E557DA"/>
    <w:rsid w:val="00E57D53"/>
    <w:rsid w:val="00E57F46"/>
    <w:rsid w:val="00E60247"/>
    <w:rsid w:val="00E602C7"/>
    <w:rsid w:val="00E604B1"/>
    <w:rsid w:val="00E60BD0"/>
    <w:rsid w:val="00E60CF4"/>
    <w:rsid w:val="00E61131"/>
    <w:rsid w:val="00E61710"/>
    <w:rsid w:val="00E62636"/>
    <w:rsid w:val="00E62CC0"/>
    <w:rsid w:val="00E62E23"/>
    <w:rsid w:val="00E63054"/>
    <w:rsid w:val="00E6338F"/>
    <w:rsid w:val="00E64524"/>
    <w:rsid w:val="00E6469A"/>
    <w:rsid w:val="00E655AA"/>
    <w:rsid w:val="00E66BF5"/>
    <w:rsid w:val="00E67994"/>
    <w:rsid w:val="00E67F4F"/>
    <w:rsid w:val="00E71854"/>
    <w:rsid w:val="00E71B0C"/>
    <w:rsid w:val="00E71E68"/>
    <w:rsid w:val="00E71FA8"/>
    <w:rsid w:val="00E73C1F"/>
    <w:rsid w:val="00E74602"/>
    <w:rsid w:val="00E74605"/>
    <w:rsid w:val="00E74F29"/>
    <w:rsid w:val="00E75205"/>
    <w:rsid w:val="00E75FFC"/>
    <w:rsid w:val="00E772C7"/>
    <w:rsid w:val="00E7767C"/>
    <w:rsid w:val="00E77893"/>
    <w:rsid w:val="00E80E93"/>
    <w:rsid w:val="00E81C38"/>
    <w:rsid w:val="00E822C5"/>
    <w:rsid w:val="00E82E14"/>
    <w:rsid w:val="00E85630"/>
    <w:rsid w:val="00E8627F"/>
    <w:rsid w:val="00E879A3"/>
    <w:rsid w:val="00E87C5E"/>
    <w:rsid w:val="00E906AA"/>
    <w:rsid w:val="00E909F9"/>
    <w:rsid w:val="00E914D4"/>
    <w:rsid w:val="00E9190B"/>
    <w:rsid w:val="00E931CE"/>
    <w:rsid w:val="00E93269"/>
    <w:rsid w:val="00E93A64"/>
    <w:rsid w:val="00E93E49"/>
    <w:rsid w:val="00E947C8"/>
    <w:rsid w:val="00E94B11"/>
    <w:rsid w:val="00E94C5A"/>
    <w:rsid w:val="00E96799"/>
    <w:rsid w:val="00E96FA1"/>
    <w:rsid w:val="00E972D2"/>
    <w:rsid w:val="00E9758E"/>
    <w:rsid w:val="00EA0A44"/>
    <w:rsid w:val="00EA0BAC"/>
    <w:rsid w:val="00EA1050"/>
    <w:rsid w:val="00EA1713"/>
    <w:rsid w:val="00EA1BAB"/>
    <w:rsid w:val="00EA21AE"/>
    <w:rsid w:val="00EA2445"/>
    <w:rsid w:val="00EA2BCE"/>
    <w:rsid w:val="00EA3F1E"/>
    <w:rsid w:val="00EA44F3"/>
    <w:rsid w:val="00EA47D4"/>
    <w:rsid w:val="00EA51AD"/>
    <w:rsid w:val="00EA58D8"/>
    <w:rsid w:val="00EA66A6"/>
    <w:rsid w:val="00EA69FA"/>
    <w:rsid w:val="00EA74D6"/>
    <w:rsid w:val="00EB0320"/>
    <w:rsid w:val="00EB090B"/>
    <w:rsid w:val="00EB0CD6"/>
    <w:rsid w:val="00EB292D"/>
    <w:rsid w:val="00EB44DF"/>
    <w:rsid w:val="00EB4CF7"/>
    <w:rsid w:val="00EB5658"/>
    <w:rsid w:val="00EB6CA8"/>
    <w:rsid w:val="00EB772A"/>
    <w:rsid w:val="00EB79E5"/>
    <w:rsid w:val="00EB7B04"/>
    <w:rsid w:val="00EC0173"/>
    <w:rsid w:val="00EC09C4"/>
    <w:rsid w:val="00EC0B4D"/>
    <w:rsid w:val="00EC14B0"/>
    <w:rsid w:val="00EC19CB"/>
    <w:rsid w:val="00EC1B84"/>
    <w:rsid w:val="00EC2440"/>
    <w:rsid w:val="00EC2598"/>
    <w:rsid w:val="00EC2733"/>
    <w:rsid w:val="00EC276D"/>
    <w:rsid w:val="00EC27DC"/>
    <w:rsid w:val="00EC2A33"/>
    <w:rsid w:val="00EC2DF8"/>
    <w:rsid w:val="00EC3077"/>
    <w:rsid w:val="00EC37C0"/>
    <w:rsid w:val="00EC3A50"/>
    <w:rsid w:val="00EC3F0B"/>
    <w:rsid w:val="00EC499F"/>
    <w:rsid w:val="00EC531C"/>
    <w:rsid w:val="00EC549F"/>
    <w:rsid w:val="00EC5C7D"/>
    <w:rsid w:val="00EC5DFD"/>
    <w:rsid w:val="00EC5F4C"/>
    <w:rsid w:val="00EC6A0E"/>
    <w:rsid w:val="00EC7175"/>
    <w:rsid w:val="00EC76AD"/>
    <w:rsid w:val="00EC7FCD"/>
    <w:rsid w:val="00ED019D"/>
    <w:rsid w:val="00ED02C6"/>
    <w:rsid w:val="00ED036A"/>
    <w:rsid w:val="00ED0BD0"/>
    <w:rsid w:val="00ED1530"/>
    <w:rsid w:val="00ED1DC2"/>
    <w:rsid w:val="00ED238B"/>
    <w:rsid w:val="00ED29B3"/>
    <w:rsid w:val="00ED32B8"/>
    <w:rsid w:val="00ED34D3"/>
    <w:rsid w:val="00ED381B"/>
    <w:rsid w:val="00ED3B70"/>
    <w:rsid w:val="00ED4FD1"/>
    <w:rsid w:val="00ED51E1"/>
    <w:rsid w:val="00ED6A85"/>
    <w:rsid w:val="00ED71AB"/>
    <w:rsid w:val="00ED7849"/>
    <w:rsid w:val="00ED7E5E"/>
    <w:rsid w:val="00EE14C2"/>
    <w:rsid w:val="00EE1598"/>
    <w:rsid w:val="00EE19A6"/>
    <w:rsid w:val="00EE201D"/>
    <w:rsid w:val="00EE23E0"/>
    <w:rsid w:val="00EE2542"/>
    <w:rsid w:val="00EE3E35"/>
    <w:rsid w:val="00EE3F47"/>
    <w:rsid w:val="00EE4997"/>
    <w:rsid w:val="00EE4AF8"/>
    <w:rsid w:val="00EE4BA1"/>
    <w:rsid w:val="00EE516E"/>
    <w:rsid w:val="00EE6019"/>
    <w:rsid w:val="00EE64AB"/>
    <w:rsid w:val="00EE6568"/>
    <w:rsid w:val="00EE6BCB"/>
    <w:rsid w:val="00EE6C1D"/>
    <w:rsid w:val="00EE7B7C"/>
    <w:rsid w:val="00EF14D3"/>
    <w:rsid w:val="00EF17A0"/>
    <w:rsid w:val="00EF1A70"/>
    <w:rsid w:val="00EF21A4"/>
    <w:rsid w:val="00EF220F"/>
    <w:rsid w:val="00EF36CB"/>
    <w:rsid w:val="00EF3B9A"/>
    <w:rsid w:val="00EF40C5"/>
    <w:rsid w:val="00EF40FD"/>
    <w:rsid w:val="00EF41DF"/>
    <w:rsid w:val="00EF43C5"/>
    <w:rsid w:val="00EF4B40"/>
    <w:rsid w:val="00EF61FC"/>
    <w:rsid w:val="00EF6A04"/>
    <w:rsid w:val="00EF7544"/>
    <w:rsid w:val="00F00D7D"/>
    <w:rsid w:val="00F012FF"/>
    <w:rsid w:val="00F015EA"/>
    <w:rsid w:val="00F01879"/>
    <w:rsid w:val="00F02603"/>
    <w:rsid w:val="00F02621"/>
    <w:rsid w:val="00F02E09"/>
    <w:rsid w:val="00F04263"/>
    <w:rsid w:val="00F04766"/>
    <w:rsid w:val="00F047DA"/>
    <w:rsid w:val="00F05B7B"/>
    <w:rsid w:val="00F05C31"/>
    <w:rsid w:val="00F064BE"/>
    <w:rsid w:val="00F065B3"/>
    <w:rsid w:val="00F06819"/>
    <w:rsid w:val="00F06B2D"/>
    <w:rsid w:val="00F10039"/>
    <w:rsid w:val="00F102CE"/>
    <w:rsid w:val="00F1048E"/>
    <w:rsid w:val="00F10659"/>
    <w:rsid w:val="00F10A2C"/>
    <w:rsid w:val="00F10FAC"/>
    <w:rsid w:val="00F110B5"/>
    <w:rsid w:val="00F11132"/>
    <w:rsid w:val="00F117C7"/>
    <w:rsid w:val="00F11982"/>
    <w:rsid w:val="00F121D8"/>
    <w:rsid w:val="00F12633"/>
    <w:rsid w:val="00F12CE4"/>
    <w:rsid w:val="00F13E94"/>
    <w:rsid w:val="00F1468E"/>
    <w:rsid w:val="00F1576B"/>
    <w:rsid w:val="00F158FD"/>
    <w:rsid w:val="00F16353"/>
    <w:rsid w:val="00F16EC2"/>
    <w:rsid w:val="00F17A0B"/>
    <w:rsid w:val="00F203E1"/>
    <w:rsid w:val="00F21607"/>
    <w:rsid w:val="00F22811"/>
    <w:rsid w:val="00F22855"/>
    <w:rsid w:val="00F23233"/>
    <w:rsid w:val="00F23614"/>
    <w:rsid w:val="00F24C13"/>
    <w:rsid w:val="00F25C94"/>
    <w:rsid w:val="00F2606E"/>
    <w:rsid w:val="00F2653E"/>
    <w:rsid w:val="00F26B3C"/>
    <w:rsid w:val="00F307AE"/>
    <w:rsid w:val="00F30A87"/>
    <w:rsid w:val="00F31625"/>
    <w:rsid w:val="00F31DA7"/>
    <w:rsid w:val="00F328FD"/>
    <w:rsid w:val="00F32C4A"/>
    <w:rsid w:val="00F34CD9"/>
    <w:rsid w:val="00F36220"/>
    <w:rsid w:val="00F364A3"/>
    <w:rsid w:val="00F366B5"/>
    <w:rsid w:val="00F36E47"/>
    <w:rsid w:val="00F407B4"/>
    <w:rsid w:val="00F40864"/>
    <w:rsid w:val="00F40BCB"/>
    <w:rsid w:val="00F40F23"/>
    <w:rsid w:val="00F41197"/>
    <w:rsid w:val="00F41274"/>
    <w:rsid w:val="00F42359"/>
    <w:rsid w:val="00F42621"/>
    <w:rsid w:val="00F43050"/>
    <w:rsid w:val="00F4308B"/>
    <w:rsid w:val="00F43442"/>
    <w:rsid w:val="00F4430F"/>
    <w:rsid w:val="00F446DF"/>
    <w:rsid w:val="00F44711"/>
    <w:rsid w:val="00F46A16"/>
    <w:rsid w:val="00F46BA5"/>
    <w:rsid w:val="00F46D60"/>
    <w:rsid w:val="00F472B4"/>
    <w:rsid w:val="00F479AE"/>
    <w:rsid w:val="00F512C7"/>
    <w:rsid w:val="00F5134C"/>
    <w:rsid w:val="00F526F8"/>
    <w:rsid w:val="00F52737"/>
    <w:rsid w:val="00F52CD1"/>
    <w:rsid w:val="00F532A4"/>
    <w:rsid w:val="00F536EA"/>
    <w:rsid w:val="00F538A9"/>
    <w:rsid w:val="00F538EA"/>
    <w:rsid w:val="00F5510B"/>
    <w:rsid w:val="00F55EE5"/>
    <w:rsid w:val="00F5692B"/>
    <w:rsid w:val="00F56B1A"/>
    <w:rsid w:val="00F56C78"/>
    <w:rsid w:val="00F57479"/>
    <w:rsid w:val="00F602FF"/>
    <w:rsid w:val="00F60335"/>
    <w:rsid w:val="00F6179B"/>
    <w:rsid w:val="00F61A6F"/>
    <w:rsid w:val="00F61ED2"/>
    <w:rsid w:val="00F62B97"/>
    <w:rsid w:val="00F63C04"/>
    <w:rsid w:val="00F63CA2"/>
    <w:rsid w:val="00F64895"/>
    <w:rsid w:val="00F65714"/>
    <w:rsid w:val="00F65758"/>
    <w:rsid w:val="00F66359"/>
    <w:rsid w:val="00F67772"/>
    <w:rsid w:val="00F67C70"/>
    <w:rsid w:val="00F700E6"/>
    <w:rsid w:val="00F702E4"/>
    <w:rsid w:val="00F70460"/>
    <w:rsid w:val="00F70C3F"/>
    <w:rsid w:val="00F71D14"/>
    <w:rsid w:val="00F71DBF"/>
    <w:rsid w:val="00F7212E"/>
    <w:rsid w:val="00F7278E"/>
    <w:rsid w:val="00F72871"/>
    <w:rsid w:val="00F7297E"/>
    <w:rsid w:val="00F7344B"/>
    <w:rsid w:val="00F73C7F"/>
    <w:rsid w:val="00F73E3E"/>
    <w:rsid w:val="00F74254"/>
    <w:rsid w:val="00F74EAD"/>
    <w:rsid w:val="00F77175"/>
    <w:rsid w:val="00F77947"/>
    <w:rsid w:val="00F77BA9"/>
    <w:rsid w:val="00F77EB1"/>
    <w:rsid w:val="00F807FA"/>
    <w:rsid w:val="00F817C1"/>
    <w:rsid w:val="00F82448"/>
    <w:rsid w:val="00F82CB7"/>
    <w:rsid w:val="00F8351B"/>
    <w:rsid w:val="00F84213"/>
    <w:rsid w:val="00F84952"/>
    <w:rsid w:val="00F84F45"/>
    <w:rsid w:val="00F84FB5"/>
    <w:rsid w:val="00F85005"/>
    <w:rsid w:val="00F8508B"/>
    <w:rsid w:val="00F858A2"/>
    <w:rsid w:val="00F877DF"/>
    <w:rsid w:val="00F87A18"/>
    <w:rsid w:val="00F87BB9"/>
    <w:rsid w:val="00F90E0C"/>
    <w:rsid w:val="00F9146E"/>
    <w:rsid w:val="00F91498"/>
    <w:rsid w:val="00F91B00"/>
    <w:rsid w:val="00F92477"/>
    <w:rsid w:val="00F9386E"/>
    <w:rsid w:val="00F93A89"/>
    <w:rsid w:val="00F940F6"/>
    <w:rsid w:val="00F95132"/>
    <w:rsid w:val="00F95F74"/>
    <w:rsid w:val="00F9630A"/>
    <w:rsid w:val="00F979C8"/>
    <w:rsid w:val="00FA05C3"/>
    <w:rsid w:val="00FA0C86"/>
    <w:rsid w:val="00FA1DE9"/>
    <w:rsid w:val="00FA27F2"/>
    <w:rsid w:val="00FA2C00"/>
    <w:rsid w:val="00FA2E96"/>
    <w:rsid w:val="00FA2EFC"/>
    <w:rsid w:val="00FA36E2"/>
    <w:rsid w:val="00FA3AD4"/>
    <w:rsid w:val="00FA4256"/>
    <w:rsid w:val="00FA42C0"/>
    <w:rsid w:val="00FA4E48"/>
    <w:rsid w:val="00FA51A2"/>
    <w:rsid w:val="00FA53D9"/>
    <w:rsid w:val="00FA558B"/>
    <w:rsid w:val="00FA5776"/>
    <w:rsid w:val="00FA57BB"/>
    <w:rsid w:val="00FA6F63"/>
    <w:rsid w:val="00FA7EB7"/>
    <w:rsid w:val="00FB0C79"/>
    <w:rsid w:val="00FB0FDC"/>
    <w:rsid w:val="00FB116C"/>
    <w:rsid w:val="00FB2585"/>
    <w:rsid w:val="00FB2973"/>
    <w:rsid w:val="00FB3244"/>
    <w:rsid w:val="00FB36DC"/>
    <w:rsid w:val="00FB3A22"/>
    <w:rsid w:val="00FB3C18"/>
    <w:rsid w:val="00FB4659"/>
    <w:rsid w:val="00FB4B8F"/>
    <w:rsid w:val="00FB50AB"/>
    <w:rsid w:val="00FB5296"/>
    <w:rsid w:val="00FB5470"/>
    <w:rsid w:val="00FB62E3"/>
    <w:rsid w:val="00FB660B"/>
    <w:rsid w:val="00FB6792"/>
    <w:rsid w:val="00FB69CB"/>
    <w:rsid w:val="00FB6DC2"/>
    <w:rsid w:val="00FB74B1"/>
    <w:rsid w:val="00FB7501"/>
    <w:rsid w:val="00FB75A5"/>
    <w:rsid w:val="00FB7BF5"/>
    <w:rsid w:val="00FB7C2F"/>
    <w:rsid w:val="00FC0966"/>
    <w:rsid w:val="00FC0988"/>
    <w:rsid w:val="00FC0B05"/>
    <w:rsid w:val="00FC0C6F"/>
    <w:rsid w:val="00FC11E9"/>
    <w:rsid w:val="00FC341E"/>
    <w:rsid w:val="00FC3989"/>
    <w:rsid w:val="00FC3E9F"/>
    <w:rsid w:val="00FC3FD4"/>
    <w:rsid w:val="00FC4B7C"/>
    <w:rsid w:val="00FC4D74"/>
    <w:rsid w:val="00FC5847"/>
    <w:rsid w:val="00FC72B2"/>
    <w:rsid w:val="00FC72FF"/>
    <w:rsid w:val="00FC73D8"/>
    <w:rsid w:val="00FC7A27"/>
    <w:rsid w:val="00FD0B57"/>
    <w:rsid w:val="00FD0C51"/>
    <w:rsid w:val="00FD1757"/>
    <w:rsid w:val="00FD1A76"/>
    <w:rsid w:val="00FD1C15"/>
    <w:rsid w:val="00FD1D73"/>
    <w:rsid w:val="00FD2596"/>
    <w:rsid w:val="00FD3539"/>
    <w:rsid w:val="00FD3752"/>
    <w:rsid w:val="00FD37D0"/>
    <w:rsid w:val="00FD3CE9"/>
    <w:rsid w:val="00FD4332"/>
    <w:rsid w:val="00FD58DE"/>
    <w:rsid w:val="00FD5A64"/>
    <w:rsid w:val="00FD5BA1"/>
    <w:rsid w:val="00FD60F3"/>
    <w:rsid w:val="00FD6621"/>
    <w:rsid w:val="00FD6B5D"/>
    <w:rsid w:val="00FD7B14"/>
    <w:rsid w:val="00FD7D92"/>
    <w:rsid w:val="00FD7F3E"/>
    <w:rsid w:val="00FE0947"/>
    <w:rsid w:val="00FE0986"/>
    <w:rsid w:val="00FE0A0C"/>
    <w:rsid w:val="00FE0F11"/>
    <w:rsid w:val="00FE128F"/>
    <w:rsid w:val="00FE1B5B"/>
    <w:rsid w:val="00FE1D83"/>
    <w:rsid w:val="00FE2648"/>
    <w:rsid w:val="00FE2AF2"/>
    <w:rsid w:val="00FE3294"/>
    <w:rsid w:val="00FE3351"/>
    <w:rsid w:val="00FE350A"/>
    <w:rsid w:val="00FE35B1"/>
    <w:rsid w:val="00FE3974"/>
    <w:rsid w:val="00FE3DEE"/>
    <w:rsid w:val="00FE4473"/>
    <w:rsid w:val="00FE5A7F"/>
    <w:rsid w:val="00FE615D"/>
    <w:rsid w:val="00FE63E6"/>
    <w:rsid w:val="00FE641D"/>
    <w:rsid w:val="00FE64DA"/>
    <w:rsid w:val="00FE702C"/>
    <w:rsid w:val="00FE777F"/>
    <w:rsid w:val="00FF0333"/>
    <w:rsid w:val="00FF09AC"/>
    <w:rsid w:val="00FF21DE"/>
    <w:rsid w:val="00FF229A"/>
    <w:rsid w:val="00FF2612"/>
    <w:rsid w:val="00FF30B7"/>
    <w:rsid w:val="00FF442C"/>
    <w:rsid w:val="00FF519B"/>
    <w:rsid w:val="00FF53DE"/>
    <w:rsid w:val="00FF53E5"/>
    <w:rsid w:val="00FF57E9"/>
    <w:rsid w:val="00FF5A7B"/>
    <w:rsid w:val="00FF6029"/>
    <w:rsid w:val="00FF61C7"/>
    <w:rsid w:val="00FF79BD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AE1EC8-0E8E-49F4-A0F0-AFABA646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8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6469A"/>
    <w:pPr>
      <w:numPr>
        <w:numId w:val="4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1A3179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right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lang w:eastAsia="ar-SA"/>
    </w:rPr>
  </w:style>
  <w:style w:type="paragraph" w:styleId="Nagwek8">
    <w:name w:val="heading 8"/>
    <w:basedOn w:val="Normalny"/>
    <w:next w:val="Normalny"/>
    <w:qFormat/>
    <w:rsid w:val="00664B29"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tabs>
        <w:tab w:val="left" w:pos="1440"/>
      </w:tabs>
      <w:jc w:val="both"/>
    </w:pPr>
    <w:rPr>
      <w:szCs w:val="20"/>
    </w:rPr>
  </w:style>
  <w:style w:type="paragraph" w:styleId="Listapunktowana2">
    <w:name w:val="List Bullet 2"/>
    <w:basedOn w:val="Normalny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0"/>
    </w:rPr>
  </w:style>
  <w:style w:type="paragraph" w:styleId="Listapunktowana3">
    <w:name w:val="List Bullet 3"/>
    <w:basedOn w:val="Normalny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2">
    <w:name w:val="Body Text 2"/>
    <w:basedOn w:val="Normalny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szCs w:val="20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next w:val="Podtytu"/>
    <w:link w:val="TytuZnak"/>
    <w:qFormat/>
    <w:pPr>
      <w:suppressAutoHyphens/>
      <w:spacing w:line="360" w:lineRule="auto"/>
      <w:jc w:val="center"/>
    </w:pPr>
    <w:rPr>
      <w:b/>
      <w:szCs w:val="20"/>
      <w:lang w:eastAsia="ar-SA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customStyle="1" w:styleId="WW-Nagwek">
    <w:name w:val="WW-Nagłówek"/>
    <w:basedOn w:val="Normalny"/>
    <w:next w:val="Tekstpodstawowy"/>
    <w:pPr>
      <w:keepNext/>
      <w:suppressAutoHyphens/>
      <w:spacing w:before="240" w:after="120"/>
    </w:pPr>
    <w:rPr>
      <w:rFonts w:ascii="Tahoma" w:eastAsia="Lucida Sans Unicode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pPr>
      <w:suppressAutoHyphens/>
      <w:ind w:left="360"/>
    </w:pPr>
    <w:rPr>
      <w:szCs w:val="20"/>
      <w:lang w:eastAsia="ar-SA"/>
    </w:rPr>
  </w:style>
  <w:style w:type="paragraph" w:styleId="Tekstdymka">
    <w:name w:val="Balloon Text"/>
    <w:basedOn w:val="Normalny"/>
    <w:semiHidden/>
    <w:rsid w:val="00844E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3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0">
    <w:name w:val="WW8Num10z0"/>
    <w:rsid w:val="005773E3"/>
    <w:rPr>
      <w:b/>
      <w:i w:val="0"/>
      <w:sz w:val="24"/>
    </w:rPr>
  </w:style>
  <w:style w:type="paragraph" w:styleId="Tekstblokowy">
    <w:name w:val="Block Text"/>
    <w:basedOn w:val="Normalny"/>
    <w:rsid w:val="000E092D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  <w:szCs w:val="20"/>
    </w:rPr>
  </w:style>
  <w:style w:type="paragraph" w:customStyle="1" w:styleId="Tekstblokowy1">
    <w:name w:val="Tekst blokowy1"/>
    <w:basedOn w:val="Normalny"/>
    <w:rsid w:val="00515778"/>
    <w:pPr>
      <w:tabs>
        <w:tab w:val="num" w:pos="567"/>
      </w:tabs>
      <w:suppressAutoHyphens/>
      <w:overflowPunct w:val="0"/>
      <w:autoSpaceDE w:val="0"/>
      <w:ind w:left="567" w:right="1440" w:hanging="283"/>
      <w:textAlignment w:val="baseline"/>
    </w:pPr>
    <w:rPr>
      <w:sz w:val="22"/>
      <w:szCs w:val="20"/>
      <w:lang w:eastAsia="ar-SA"/>
    </w:rPr>
  </w:style>
  <w:style w:type="character" w:customStyle="1" w:styleId="Nagwek3Znak">
    <w:name w:val="Nagłówek 3 Znak"/>
    <w:link w:val="Nagwek3"/>
    <w:semiHidden/>
    <w:locked/>
    <w:rsid w:val="00516487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semiHidden/>
    <w:locked/>
    <w:rsid w:val="00516487"/>
    <w:rPr>
      <w:b/>
      <w:sz w:val="22"/>
      <w:szCs w:val="24"/>
      <w:lang w:val="pl-PL" w:eastAsia="ar-SA" w:bidi="ar-SA"/>
    </w:rPr>
  </w:style>
  <w:style w:type="character" w:customStyle="1" w:styleId="StopkaZnak">
    <w:name w:val="Stopka Znak"/>
    <w:link w:val="Stopka"/>
    <w:locked/>
    <w:rsid w:val="00516487"/>
    <w:rPr>
      <w:sz w:val="24"/>
      <w:lang w:val="pl-PL" w:eastAsia="pl-PL" w:bidi="ar-SA"/>
    </w:rPr>
  </w:style>
  <w:style w:type="character" w:customStyle="1" w:styleId="TytuZnak">
    <w:name w:val="Tytuł Znak"/>
    <w:link w:val="Tytu"/>
    <w:locked/>
    <w:rsid w:val="00516487"/>
    <w:rPr>
      <w:b/>
      <w:sz w:val="24"/>
      <w:lang w:val="pl-PL" w:eastAsia="ar-SA" w:bidi="ar-SA"/>
    </w:rPr>
  </w:style>
  <w:style w:type="character" w:customStyle="1" w:styleId="TekstpodstawowyZnak">
    <w:name w:val="Tekst podstawowy Znak"/>
    <w:link w:val="Tekstpodstawowy"/>
    <w:semiHidden/>
    <w:locked/>
    <w:rsid w:val="00516487"/>
    <w:rPr>
      <w:sz w:val="24"/>
      <w:szCs w:val="24"/>
      <w:lang w:val="pl-PL" w:eastAsia="pl-PL" w:bidi="ar-SA"/>
    </w:rPr>
  </w:style>
  <w:style w:type="character" w:customStyle="1" w:styleId="ZnakZnak7">
    <w:name w:val="Znak Znak7"/>
    <w:rsid w:val="00EA105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link w:val="Nagwek5"/>
    <w:rsid w:val="00EA1050"/>
    <w:rPr>
      <w:b/>
      <w:bCs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EA1050"/>
    <w:rPr>
      <w:b/>
      <w:sz w:val="24"/>
      <w:lang w:val="pl-PL" w:eastAsia="pl-PL" w:bidi="ar-SA"/>
    </w:rPr>
  </w:style>
  <w:style w:type="numbering" w:customStyle="1" w:styleId="Styl1">
    <w:name w:val="Styl1"/>
    <w:rsid w:val="00CB7EB6"/>
    <w:pPr>
      <w:numPr>
        <w:numId w:val="1"/>
      </w:numPr>
    </w:pPr>
  </w:style>
  <w:style w:type="paragraph" w:styleId="Akapitzlist">
    <w:name w:val="List Paragraph"/>
    <w:basedOn w:val="Normalny"/>
    <w:qFormat/>
    <w:rsid w:val="00EE2542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character" w:customStyle="1" w:styleId="ZnakZnak8">
    <w:name w:val="Znak Znak8"/>
    <w:rsid w:val="00C3722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rsid w:val="00B8204F"/>
    <w:pPr>
      <w:jc w:val="both"/>
    </w:pPr>
    <w:rPr>
      <w:rFonts w:ascii="Verdana" w:hAnsi="Verdana" w:cs="Courier New"/>
      <w:sz w:val="20"/>
      <w:szCs w:val="20"/>
    </w:rPr>
  </w:style>
  <w:style w:type="character" w:customStyle="1" w:styleId="Nagwek2Znak">
    <w:name w:val="Nagłówek 2 Znak"/>
    <w:link w:val="Nagwek2"/>
    <w:rsid w:val="001A3179"/>
    <w:rPr>
      <w:rFonts w:ascii="Arial" w:hAnsi="Arial" w:cs="Arial"/>
      <w:b/>
      <w:bCs/>
      <w:i/>
      <w:iCs/>
      <w:sz w:val="28"/>
      <w:szCs w:val="28"/>
      <w:shd w:val="clear" w:color="auto" w:fill="F2F2F2"/>
    </w:rPr>
  </w:style>
  <w:style w:type="character" w:customStyle="1" w:styleId="FooterChar">
    <w:name w:val="Footer Char"/>
    <w:locked/>
    <w:rsid w:val="00C942A3"/>
    <w:rPr>
      <w:sz w:val="24"/>
      <w:lang w:val="pl-PL" w:eastAsia="pl-PL" w:bidi="ar-SA"/>
    </w:rPr>
  </w:style>
  <w:style w:type="paragraph" w:customStyle="1" w:styleId="Bezodstpw1">
    <w:name w:val="Bez odstępów1"/>
    <w:qFormat/>
    <w:rsid w:val="00E71B0C"/>
    <w:pPr>
      <w:ind w:firstLine="709"/>
      <w:jc w:val="both"/>
    </w:pPr>
    <w:rPr>
      <w:rFonts w:ascii="Verdana" w:eastAsia="Calibri" w:hAnsi="Verdana"/>
      <w:sz w:val="24"/>
      <w:szCs w:val="24"/>
      <w:lang w:eastAsia="en-US"/>
    </w:rPr>
  </w:style>
  <w:style w:type="numbering" w:styleId="111111">
    <w:name w:val="Outline List 2"/>
    <w:basedOn w:val="Bezlisty"/>
    <w:rsid w:val="00F31625"/>
    <w:pPr>
      <w:numPr>
        <w:numId w:val="2"/>
      </w:numPr>
    </w:pPr>
  </w:style>
  <w:style w:type="character" w:customStyle="1" w:styleId="dokument-obowiazujacy">
    <w:name w:val="dokument-obowiazujacy"/>
    <w:basedOn w:val="Domylnaczcionkaakapitu"/>
    <w:rsid w:val="00630811"/>
  </w:style>
  <w:style w:type="paragraph" w:customStyle="1" w:styleId="biedro">
    <w:name w:val="biedro"/>
    <w:rsid w:val="00733A77"/>
    <w:pPr>
      <w:jc w:val="both"/>
    </w:pPr>
    <w:rPr>
      <w:rFonts w:ascii="Arial" w:hAnsi="Arial" w:cs="Arial"/>
      <w:sz w:val="24"/>
      <w:szCs w:val="24"/>
    </w:rPr>
  </w:style>
  <w:style w:type="paragraph" w:styleId="Bezodstpw">
    <w:name w:val="No Spacing"/>
    <w:qFormat/>
    <w:rsid w:val="00F63CA2"/>
    <w:rPr>
      <w:rFonts w:ascii="Verdana" w:hAnsi="Verdana"/>
      <w:szCs w:val="22"/>
      <w:lang w:val="en-US" w:eastAsia="en-US" w:bidi="en-US"/>
    </w:rPr>
  </w:style>
  <w:style w:type="paragraph" w:customStyle="1" w:styleId="Tekstpodstawowy31">
    <w:name w:val="Tekst podstawowy 31"/>
    <w:basedOn w:val="Normalny"/>
    <w:rsid w:val="00A20190"/>
    <w:pPr>
      <w:overflowPunct w:val="0"/>
      <w:autoSpaceDE w:val="0"/>
      <w:autoSpaceDN w:val="0"/>
      <w:adjustRightInd w:val="0"/>
      <w:spacing w:line="360" w:lineRule="auto"/>
    </w:pPr>
    <w:rPr>
      <w:rFonts w:ascii="Arial" w:hAnsi="Arial"/>
      <w:sz w:val="22"/>
      <w:szCs w:val="20"/>
    </w:rPr>
  </w:style>
  <w:style w:type="paragraph" w:styleId="HTML-wstpniesformatowany">
    <w:name w:val="HTML Preformatted"/>
    <w:basedOn w:val="Normalny"/>
    <w:rsid w:val="00AC6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576F89"/>
    <w:pPr>
      <w:suppressAutoHyphens/>
      <w:spacing w:line="360" w:lineRule="auto"/>
    </w:pPr>
    <w:rPr>
      <w:rFonts w:ascii="Tahoma" w:hAnsi="Tahoma" w:cs="Tahoma"/>
      <w:b/>
      <w:bCs/>
      <w:lang w:eastAsia="ar-SA"/>
    </w:rPr>
  </w:style>
  <w:style w:type="paragraph" w:customStyle="1" w:styleId="verdena">
    <w:name w:val="verdena"/>
    <w:basedOn w:val="Normalny"/>
    <w:autoRedefine/>
    <w:rsid w:val="00B25B92"/>
    <w:pPr>
      <w:ind w:left="12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Default">
    <w:name w:val="Default"/>
    <w:rsid w:val="00BB34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74ECC"/>
    <w:pPr>
      <w:ind w:left="720"/>
      <w:contextualSpacing/>
    </w:pPr>
  </w:style>
  <w:style w:type="paragraph" w:customStyle="1" w:styleId="Tekstpodstawowy210">
    <w:name w:val="Tekst podstawowy 21"/>
    <w:basedOn w:val="Normalny"/>
    <w:rsid w:val="00AF11A6"/>
    <w:pPr>
      <w:suppressAutoHyphens/>
      <w:jc w:val="both"/>
    </w:pPr>
    <w:rPr>
      <w:szCs w:val="20"/>
    </w:rPr>
  </w:style>
  <w:style w:type="character" w:styleId="Pogrubienie">
    <w:name w:val="Strong"/>
    <w:uiPriority w:val="22"/>
    <w:qFormat/>
    <w:rsid w:val="00105813"/>
    <w:rPr>
      <w:b/>
      <w:bCs/>
    </w:rPr>
  </w:style>
  <w:style w:type="character" w:customStyle="1" w:styleId="ZnakZnak10">
    <w:name w:val="Znak Znak10"/>
    <w:rsid w:val="005E4EA1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styleId="Hipercze">
    <w:name w:val="Hyperlink"/>
    <w:uiPriority w:val="99"/>
    <w:rsid w:val="006E258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E2586"/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rsid w:val="00E016B1"/>
    <w:rPr>
      <w:rFonts w:ascii="PL Bangkok" w:hAnsi="PL Bangkok"/>
      <w:sz w:val="24"/>
      <w:lang w:val="pl-PL" w:eastAsia="pl-PL" w:bidi="ar-SA"/>
    </w:rPr>
  </w:style>
  <w:style w:type="paragraph" w:customStyle="1" w:styleId="default0">
    <w:name w:val="default"/>
    <w:basedOn w:val="Normalny"/>
    <w:rsid w:val="00E016B1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Tekstprzypisukocowego">
    <w:name w:val="endnote text"/>
    <w:basedOn w:val="Normalny"/>
    <w:semiHidden/>
    <w:rsid w:val="001B58DE"/>
    <w:rPr>
      <w:sz w:val="20"/>
      <w:szCs w:val="20"/>
    </w:rPr>
  </w:style>
  <w:style w:type="character" w:styleId="Odwoanieprzypisukocowego">
    <w:name w:val="endnote reference"/>
    <w:semiHidden/>
    <w:rsid w:val="001B58DE"/>
    <w:rPr>
      <w:vertAlign w:val="superscript"/>
    </w:rPr>
  </w:style>
  <w:style w:type="paragraph" w:customStyle="1" w:styleId="msolistparagraph0">
    <w:name w:val="msolistparagraph"/>
    <w:basedOn w:val="Normalny"/>
    <w:rsid w:val="002075B8"/>
    <w:pPr>
      <w:ind w:left="720"/>
    </w:pPr>
    <w:rPr>
      <w:rFonts w:ascii="Calibri" w:hAnsi="Calibri"/>
      <w:sz w:val="22"/>
      <w:szCs w:val="22"/>
    </w:rPr>
  </w:style>
  <w:style w:type="character" w:customStyle="1" w:styleId="txt-new">
    <w:name w:val="txt-new"/>
    <w:basedOn w:val="Domylnaczcionkaakapitu"/>
    <w:rsid w:val="00D82595"/>
  </w:style>
  <w:style w:type="character" w:customStyle="1" w:styleId="tabulatory">
    <w:name w:val="tabulatory"/>
    <w:basedOn w:val="Domylnaczcionkaakapitu"/>
    <w:rsid w:val="00D82595"/>
  </w:style>
  <w:style w:type="character" w:customStyle="1" w:styleId="NagwekstronyZnak1">
    <w:name w:val="Nagłówek strony Znak1"/>
    <w:aliases w:val="Nagłówek strony1 Znak1,Nagłówek strony11 Znak1,Nagłówek strony11 Znak Znak Znak Znak1,Nagłówek Znak1,Nagłówek strony11 Znak Znak Znak1"/>
    <w:rsid w:val="00917CC0"/>
    <w:rPr>
      <w:rFonts w:ascii="Verdana" w:hAnsi="Verdana"/>
      <w:szCs w:val="22"/>
      <w:lang w:val="en-US" w:eastAsia="en-US" w:bidi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7295"/>
    <w:pPr>
      <w:keepNext/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8B77C9"/>
    <w:pPr>
      <w:tabs>
        <w:tab w:val="left" w:pos="720"/>
        <w:tab w:val="right" w:leader="dot" w:pos="9344"/>
      </w:tabs>
      <w:spacing w:before="60" w:after="60"/>
      <w:ind w:left="709" w:hanging="709"/>
    </w:pPr>
    <w:rPr>
      <w:rFonts w:ascii="Calibri" w:hAnsi="Calibr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DB28B4"/>
    <w:pPr>
      <w:tabs>
        <w:tab w:val="right" w:leader="dot" w:pos="9214"/>
      </w:tabs>
      <w:spacing w:before="120"/>
      <w:ind w:left="240"/>
    </w:pPr>
    <w:rPr>
      <w:rFonts w:ascii="Calibri" w:hAnsi="Calibr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1D7295"/>
    <w:pPr>
      <w:ind w:left="48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B14932"/>
    <w:pPr>
      <w:ind w:left="72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B14932"/>
    <w:pPr>
      <w:ind w:left="96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B14932"/>
    <w:pPr>
      <w:ind w:left="12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B14932"/>
    <w:pPr>
      <w:ind w:left="144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B14932"/>
    <w:pPr>
      <w:ind w:left="168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B14932"/>
    <w:pPr>
      <w:ind w:left="1920"/>
    </w:pPr>
    <w:rPr>
      <w:rFonts w:ascii="Calibri" w:hAnsi="Calibri"/>
      <w:sz w:val="20"/>
      <w:szCs w:val="20"/>
    </w:rPr>
  </w:style>
  <w:style w:type="character" w:styleId="Odwoaniedokomentarza">
    <w:name w:val="annotation reference"/>
    <w:rsid w:val="004253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53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53F3"/>
  </w:style>
  <w:style w:type="paragraph" w:styleId="Tematkomentarza">
    <w:name w:val="annotation subject"/>
    <w:basedOn w:val="Tekstkomentarza"/>
    <w:next w:val="Tekstkomentarza"/>
    <w:link w:val="TematkomentarzaZnak"/>
    <w:rsid w:val="004253F3"/>
    <w:rPr>
      <w:b/>
      <w:bCs/>
    </w:rPr>
  </w:style>
  <w:style w:type="character" w:customStyle="1" w:styleId="TematkomentarzaZnak">
    <w:name w:val="Temat komentarza Znak"/>
    <w:link w:val="Tematkomentarza"/>
    <w:rsid w:val="004253F3"/>
    <w:rPr>
      <w:b/>
      <w:bCs/>
    </w:rPr>
  </w:style>
  <w:style w:type="paragraph" w:styleId="Poprawka">
    <w:name w:val="Revision"/>
    <w:hidden/>
    <w:uiPriority w:val="99"/>
    <w:semiHidden/>
    <w:rsid w:val="004253F3"/>
    <w:rPr>
      <w:sz w:val="24"/>
      <w:szCs w:val="24"/>
    </w:rPr>
  </w:style>
  <w:style w:type="table" w:styleId="Tabela-Profesjonalny">
    <w:name w:val="Table Professional"/>
    <w:basedOn w:val="Standardowy"/>
    <w:rsid w:val="00DE573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74C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link w:val="Cytatintensywny"/>
    <w:uiPriority w:val="30"/>
    <w:rsid w:val="00CC74CB"/>
    <w:rPr>
      <w:i/>
      <w:iCs/>
      <w:color w:val="5B9BD5"/>
      <w:sz w:val="24"/>
      <w:szCs w:val="24"/>
    </w:rPr>
  </w:style>
  <w:style w:type="table" w:customStyle="1" w:styleId="Kalendarz3">
    <w:name w:val="Kalendarz 3"/>
    <w:basedOn w:val="Standardowy"/>
    <w:uiPriority w:val="99"/>
    <w:qFormat/>
    <w:rsid w:val="002624E4"/>
    <w:pPr>
      <w:jc w:val="right"/>
    </w:pPr>
    <w:rPr>
      <w:rFonts w:ascii="Calibri Light" w:hAnsi="Calibri Light"/>
      <w:color w:val="000000"/>
      <w:sz w:val="22"/>
      <w:szCs w:val="22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character" w:customStyle="1" w:styleId="style4">
    <w:name w:val="style4"/>
    <w:rsid w:val="00363BFC"/>
  </w:style>
  <w:style w:type="paragraph" w:customStyle="1" w:styleId="02Instytucja2">
    <w:name w:val="@02.Instytucja2"/>
    <w:basedOn w:val="Normalny"/>
    <w:next w:val="Normalny"/>
    <w:rsid w:val="00F36E47"/>
    <w:pPr>
      <w:spacing w:after="100"/>
      <w:jc w:val="both"/>
    </w:pPr>
    <w:rPr>
      <w:rFonts w:ascii="Verdana" w:hAnsi="Verdana"/>
      <w:bCs/>
      <w:sz w:val="20"/>
      <w:szCs w:val="20"/>
    </w:rPr>
  </w:style>
  <w:style w:type="paragraph" w:customStyle="1" w:styleId="Standard">
    <w:name w:val="Standard"/>
    <w:uiPriority w:val="99"/>
    <w:rsid w:val="0092565F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20Dowiadomoscilista">
    <w:name w:val="@20.Do_wiadomosci_lista"/>
    <w:basedOn w:val="Normalny"/>
    <w:rsid w:val="0092565F"/>
    <w:pPr>
      <w:numPr>
        <w:numId w:val="6"/>
      </w:numPr>
      <w:spacing w:after="200" w:line="276" w:lineRule="auto"/>
      <w:ind w:left="714" w:hanging="357"/>
      <w:jc w:val="both"/>
    </w:pPr>
    <w:rPr>
      <w:rFonts w:ascii="Verdana" w:eastAsia="Calibri" w:hAnsi="Verdana"/>
      <w:sz w:val="16"/>
      <w:szCs w:val="18"/>
      <w:lang w:eastAsia="en-US"/>
    </w:rPr>
  </w:style>
  <w:style w:type="character" w:customStyle="1" w:styleId="TekstpodstawowywcityZnak">
    <w:name w:val="Tekst podstawowy wcięty Znak"/>
    <w:link w:val="Tekstpodstawowywcity"/>
    <w:rsid w:val="0092565F"/>
    <w:rPr>
      <w:sz w:val="24"/>
      <w:szCs w:val="24"/>
    </w:rPr>
  </w:style>
  <w:style w:type="paragraph" w:styleId="Tekstprzypisudolnego">
    <w:name w:val="footnote text"/>
    <w:aliases w:val="Znak4"/>
    <w:basedOn w:val="Normalny"/>
    <w:link w:val="TekstprzypisudolnegoZnak1"/>
    <w:uiPriority w:val="99"/>
    <w:rsid w:val="00C97F4A"/>
    <w:pPr>
      <w:suppressAutoHyphens/>
      <w:spacing w:after="200" w:line="276" w:lineRule="auto"/>
    </w:pPr>
    <w:rPr>
      <w:rFonts w:ascii="Cambria" w:hAnsi="Cambria" w:cs="Cambria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rsid w:val="00C97F4A"/>
  </w:style>
  <w:style w:type="character" w:customStyle="1" w:styleId="TekstprzypisudolnegoZnak1">
    <w:name w:val="Tekst przypisu dolnego Znak1"/>
    <w:aliases w:val="Znak4 Znak"/>
    <w:link w:val="Tekstprzypisudolnego"/>
    <w:uiPriority w:val="99"/>
    <w:locked/>
    <w:rsid w:val="00C97F4A"/>
    <w:rPr>
      <w:rFonts w:ascii="Cambria" w:hAnsi="Cambria" w:cs="Cambria"/>
      <w:lang w:val="en-US" w:eastAsia="en-US"/>
    </w:rPr>
  </w:style>
  <w:style w:type="paragraph" w:customStyle="1" w:styleId="Tekstpodstawowy32">
    <w:name w:val="Tekst podstawowy 32"/>
    <w:basedOn w:val="Normalny"/>
    <w:rsid w:val="008A34FB"/>
    <w:pPr>
      <w:suppressAutoHyphens/>
    </w:pPr>
    <w:rPr>
      <w:rFonts w:cs="Calibri"/>
      <w:szCs w:val="20"/>
      <w:lang w:val="x-none" w:eastAsia="ar-SA"/>
    </w:rPr>
  </w:style>
  <w:style w:type="character" w:styleId="UyteHipercze">
    <w:name w:val="FollowedHyperlink"/>
    <w:basedOn w:val="Domylnaczcionkaakapitu"/>
    <w:rsid w:val="00F9386E"/>
    <w:rPr>
      <w:color w:val="954F72" w:themeColor="followedHyperlink"/>
      <w:u w:val="single"/>
    </w:rPr>
  </w:style>
  <w:style w:type="paragraph" w:styleId="NormalnyWeb">
    <w:name w:val="Normal (Web)"/>
    <w:basedOn w:val="Normalny"/>
    <w:rsid w:val="00C3393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Lista">
    <w:name w:val="List"/>
    <w:basedOn w:val="Tekstpodstawowy"/>
    <w:rsid w:val="00A4230E"/>
    <w:pPr>
      <w:widowControl w:val="0"/>
      <w:suppressAutoHyphens/>
      <w:spacing w:after="0"/>
      <w:jc w:val="both"/>
    </w:pPr>
    <w:rPr>
      <w:rFonts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9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17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18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0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8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82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6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799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9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0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7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96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19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4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2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9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8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8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8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1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ip.wiszniamala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szniamala.pl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szniamala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wiszniamal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iszniamala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E3A40-DCC5-47AC-9851-6975C1B6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2111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ZIM</Company>
  <LinksUpToDate>false</LinksUpToDate>
  <CharactersWithSpaces>14754</CharactersWithSpaces>
  <SharedDoc>false</SharedDoc>
  <HLinks>
    <vt:vector size="6" baseType="variant">
      <vt:variant>
        <vt:i4>6684790</vt:i4>
      </vt:variant>
      <vt:variant>
        <vt:i4>12</vt:i4>
      </vt:variant>
      <vt:variant>
        <vt:i4>0</vt:i4>
      </vt:variant>
      <vt:variant>
        <vt:i4>5</vt:i4>
      </vt:variant>
      <vt:variant>
        <vt:lpwstr>http://www.zim.wroc.pl/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Grzegorz Hupa</cp:lastModifiedBy>
  <cp:revision>15</cp:revision>
  <cp:lastPrinted>2016-10-31T09:04:00Z</cp:lastPrinted>
  <dcterms:created xsi:type="dcterms:W3CDTF">2016-10-05T13:19:00Z</dcterms:created>
  <dcterms:modified xsi:type="dcterms:W3CDTF">2018-11-13T12:23:00Z</dcterms:modified>
</cp:coreProperties>
</file>