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973015" w:rsidTr="00F02621">
        <w:trPr>
          <w:trHeight w:val="84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973015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973015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015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973015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973015" w:rsidTr="00F02621">
        <w:trPr>
          <w:trHeight w:val="546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973015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tel. (71) 308-48-00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fax  (71) 312-70-68</w:t>
            </w:r>
          </w:p>
          <w:p w:rsidR="00E3197B" w:rsidRPr="00973015" w:rsidRDefault="009C28F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hyperlink r:id="rId9" w:history="1">
              <w:r w:rsidR="00E3197B" w:rsidRPr="00973015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www.wiszniamala.pl</w:t>
              </w:r>
            </w:hyperlink>
          </w:p>
        </w:tc>
      </w:tr>
    </w:tbl>
    <w:p w:rsidR="00627549" w:rsidRPr="00973015" w:rsidRDefault="002B36C8" w:rsidP="00627549">
      <w:pPr>
        <w:pStyle w:val="Nagwek2"/>
        <w:spacing w:before="0" w:after="0"/>
        <w:rPr>
          <w:sz w:val="24"/>
          <w:szCs w:val="24"/>
        </w:rPr>
      </w:pPr>
      <w:r w:rsidRPr="00973015">
        <w:rPr>
          <w:sz w:val="24"/>
          <w:szCs w:val="24"/>
        </w:rPr>
        <w:t>OFERTA</w:t>
      </w:r>
      <w:bookmarkEnd w:id="0"/>
      <w:bookmarkEnd w:id="1"/>
      <w:r w:rsidR="00627549" w:rsidRPr="00973015">
        <w:rPr>
          <w:sz w:val="24"/>
          <w:szCs w:val="24"/>
        </w:rPr>
        <w:t xml:space="preserve"> </w:t>
      </w:r>
    </w:p>
    <w:p w:rsidR="00B773B4" w:rsidRPr="0097301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 xml:space="preserve">na zadanie </w:t>
      </w:r>
      <w:proofErr w:type="spellStart"/>
      <w:r w:rsidRPr="00973015">
        <w:rPr>
          <w:rFonts w:asciiTheme="minorHAnsi" w:hAnsiTheme="minorHAnsi"/>
          <w:sz w:val="22"/>
          <w:szCs w:val="22"/>
        </w:rPr>
        <w:t>pn</w:t>
      </w:r>
      <w:proofErr w:type="spellEnd"/>
      <w:r w:rsidRPr="00973015">
        <w:rPr>
          <w:rFonts w:asciiTheme="minorHAnsi" w:hAnsiTheme="minorHAnsi"/>
          <w:sz w:val="22"/>
          <w:szCs w:val="22"/>
        </w:rPr>
        <w:t>: „</w:t>
      </w:r>
      <w:r w:rsidR="007E14BE" w:rsidRPr="00973015">
        <w:rPr>
          <w:rFonts w:ascii="Calibri" w:hAnsi="Calibri"/>
          <w:sz w:val="22"/>
          <w:szCs w:val="22"/>
        </w:rPr>
        <w:t>Dostawa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energii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elektrycznej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na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potrzeby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Gminy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Wisznia</w:t>
      </w:r>
      <w:r w:rsidR="007E14BE" w:rsidRPr="00973015">
        <w:rPr>
          <w:rFonts w:ascii="Calibri" w:eastAsia="Calibri" w:hAnsi="Calibri"/>
          <w:sz w:val="22"/>
          <w:szCs w:val="22"/>
        </w:rPr>
        <w:t xml:space="preserve"> </w:t>
      </w:r>
      <w:r w:rsidR="007E14BE" w:rsidRPr="00973015">
        <w:rPr>
          <w:rFonts w:ascii="Calibri" w:hAnsi="Calibri"/>
          <w:sz w:val="22"/>
          <w:szCs w:val="22"/>
        </w:rPr>
        <w:t>Mała</w:t>
      </w:r>
      <w:r w:rsidRPr="00973015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973015" w:rsidRDefault="00627549" w:rsidP="00627549"/>
    <w:p w:rsidR="000E12B4" w:rsidRPr="00973015" w:rsidRDefault="000E12B4" w:rsidP="000E12B4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F9386E" w:rsidRPr="00973015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73015">
        <w:rPr>
          <w:rFonts w:asciiTheme="minorHAnsi" w:hAnsiTheme="minorHAnsi"/>
          <w:b/>
          <w:sz w:val="22"/>
          <w:szCs w:val="22"/>
        </w:rPr>
        <w:t>ZAMAWIAJĄCY:</w:t>
      </w:r>
    </w:p>
    <w:p w:rsidR="00F9386E" w:rsidRPr="00973015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>Gmina Wisznia Mała</w:t>
      </w:r>
    </w:p>
    <w:p w:rsidR="00F9386E" w:rsidRPr="00973015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>ul. Wrocławska 9</w:t>
      </w:r>
    </w:p>
    <w:p w:rsidR="00F9386E" w:rsidRPr="00973015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>55-114 Wisznia Mała, Polska</w:t>
      </w:r>
    </w:p>
    <w:p w:rsidR="00F9386E" w:rsidRPr="00973015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9386E" w:rsidRPr="00973015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973015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73015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973015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973015" w:rsidTr="009C28FB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973015" w:rsidRDefault="00B17EBD" w:rsidP="009C28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973015" w:rsidRDefault="00B17EBD" w:rsidP="009C2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3015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973015" w:rsidRDefault="00B17EBD" w:rsidP="009C28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973015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17EBD" w:rsidRPr="00973015" w:rsidTr="009C28FB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973015" w:rsidRDefault="00B17EBD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973015" w:rsidRDefault="00B17EBD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9386E" w:rsidRPr="00973015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ab/>
      </w:r>
      <w:r w:rsidRPr="00973015">
        <w:rPr>
          <w:rFonts w:asciiTheme="minorHAnsi" w:hAnsiTheme="minorHAnsi"/>
          <w:sz w:val="22"/>
          <w:szCs w:val="22"/>
        </w:rPr>
        <w:tab/>
      </w:r>
      <w:r w:rsidRPr="00973015">
        <w:rPr>
          <w:rFonts w:asciiTheme="minorHAnsi" w:hAnsiTheme="minorHAnsi"/>
          <w:sz w:val="22"/>
          <w:szCs w:val="22"/>
        </w:rPr>
        <w:tab/>
      </w:r>
      <w:r w:rsidRPr="00973015">
        <w:rPr>
          <w:rFonts w:asciiTheme="minorHAnsi" w:hAnsiTheme="minorHAnsi"/>
          <w:sz w:val="22"/>
          <w:szCs w:val="22"/>
        </w:rPr>
        <w:tab/>
      </w:r>
    </w:p>
    <w:p w:rsidR="00F9386E" w:rsidRPr="00973015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73015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p w:rsidR="00F9386E" w:rsidRPr="00973015" w:rsidRDefault="00F9386E" w:rsidP="000E12B4">
      <w:pPr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973015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015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973015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015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973015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015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6386" w:type="dxa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973015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015">
              <w:rPr>
                <w:rFonts w:asciiTheme="minorHAnsi" w:hAnsiTheme="minorHAnsi"/>
                <w:sz w:val="22"/>
                <w:szCs w:val="22"/>
              </w:rPr>
              <w:t>Nr faksu</w:t>
            </w:r>
          </w:p>
        </w:tc>
        <w:tc>
          <w:tcPr>
            <w:tcW w:w="6386" w:type="dxa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973015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973015" w:rsidRDefault="00651CDD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015">
              <w:rPr>
                <w:rFonts w:asciiTheme="minorHAnsi" w:hAnsiTheme="minorHAnsi"/>
                <w:sz w:val="22"/>
                <w:szCs w:val="22"/>
              </w:rPr>
              <w:t>Adres e-</w:t>
            </w:r>
            <w:r w:rsidR="00F9386E" w:rsidRPr="00973015">
              <w:rPr>
                <w:rFonts w:asciiTheme="minorHAnsi" w:hAnsiTheme="minorHAnsi"/>
                <w:sz w:val="22"/>
                <w:szCs w:val="22"/>
              </w:rPr>
              <w:t>m</w:t>
            </w:r>
            <w:r w:rsidRPr="00973015">
              <w:rPr>
                <w:rFonts w:asciiTheme="minorHAnsi" w:hAnsiTheme="minorHAnsi"/>
                <w:sz w:val="22"/>
                <w:szCs w:val="22"/>
              </w:rPr>
              <w:t>a</w:t>
            </w:r>
            <w:r w:rsidR="00F9386E" w:rsidRPr="00973015">
              <w:rPr>
                <w:rFonts w:asciiTheme="minorHAnsi" w:hAnsiTheme="minorHAnsi"/>
                <w:sz w:val="22"/>
                <w:szCs w:val="22"/>
              </w:rPr>
              <w:t>il:</w:t>
            </w:r>
          </w:p>
        </w:tc>
        <w:tc>
          <w:tcPr>
            <w:tcW w:w="6386" w:type="dxa"/>
          </w:tcPr>
          <w:p w:rsidR="00F9386E" w:rsidRPr="00973015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33F1" w:rsidRPr="00973015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D37256" w:rsidRPr="00973015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973015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973015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973015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973015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973015">
        <w:rPr>
          <w:rFonts w:ascii="Calibri" w:hAnsi="Calibri"/>
          <w:b/>
          <w:color w:val="000000"/>
          <w:sz w:val="22"/>
          <w:lang w:val="pl-PL"/>
        </w:rPr>
        <w:t>„</w:t>
      </w:r>
      <w:r w:rsidR="007E14BE" w:rsidRPr="00973015">
        <w:rPr>
          <w:rFonts w:ascii="Calibri" w:hAnsi="Calibri"/>
          <w:b/>
          <w:sz w:val="22"/>
          <w:lang w:val="pl-PL"/>
        </w:rPr>
        <w:t>Dostawa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energii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elektrycznej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na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potrzeby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Gminy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Wisznia</w:t>
      </w:r>
      <w:r w:rsidR="007E14BE" w:rsidRPr="00973015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973015">
        <w:rPr>
          <w:rFonts w:ascii="Calibri" w:hAnsi="Calibri"/>
          <w:b/>
          <w:sz w:val="22"/>
          <w:lang w:val="pl-PL"/>
        </w:rPr>
        <w:t>Mała</w:t>
      </w:r>
      <w:r w:rsidRPr="00973015">
        <w:rPr>
          <w:rFonts w:ascii="Calibri" w:hAnsi="Calibri"/>
          <w:b/>
          <w:color w:val="000000"/>
          <w:sz w:val="22"/>
          <w:lang w:val="pl-PL"/>
        </w:rPr>
        <w:t>”</w:t>
      </w:r>
    </w:p>
    <w:p w:rsidR="00BE139F" w:rsidRPr="00973015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Pr="00973015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973015">
        <w:rPr>
          <w:rFonts w:asciiTheme="minorHAnsi" w:hAnsiTheme="minorHAnsi"/>
          <w:szCs w:val="20"/>
          <w:lang w:val="pl-PL"/>
        </w:rPr>
        <w:t>Oferujemy wykonanie przedmiotu zamówienia w cenie ryczałtowej brutto wynoszącej</w:t>
      </w:r>
    </w:p>
    <w:p w:rsidR="00806871" w:rsidRPr="00973015" w:rsidRDefault="007E14BE" w:rsidP="004A7735">
      <w:pPr>
        <w:pStyle w:val="Bezodstpw"/>
        <w:spacing w:line="276" w:lineRule="auto"/>
        <w:ind w:left="993" w:hanging="1135"/>
        <w:rPr>
          <w:rFonts w:asciiTheme="minorHAnsi" w:hAnsiTheme="minorHAnsi"/>
          <w:b/>
          <w:szCs w:val="20"/>
          <w:lang w:val="pl-PL"/>
        </w:rPr>
      </w:pPr>
      <w:r w:rsidRPr="00973015">
        <w:rPr>
          <w:rFonts w:asciiTheme="minorHAnsi" w:hAnsiTheme="minorHAnsi"/>
          <w:b/>
          <w:szCs w:val="20"/>
          <w:lang w:val="pl-PL"/>
        </w:rPr>
        <w:t xml:space="preserve">Zadanie nr 1 </w:t>
      </w:r>
      <w:r w:rsidR="004A7735" w:rsidRPr="00973015">
        <w:rPr>
          <w:rFonts w:asciiTheme="minorHAnsi" w:hAnsiTheme="minorHAnsi"/>
          <w:b/>
          <w:szCs w:val="20"/>
          <w:lang w:val="pl-PL"/>
        </w:rPr>
        <w:t xml:space="preserve">- </w:t>
      </w:r>
      <w:r w:rsidR="004A7735" w:rsidRPr="00973015">
        <w:rPr>
          <w:rFonts w:ascii="Calibri" w:hAnsi="Calibri"/>
          <w:b/>
          <w:szCs w:val="20"/>
          <w:lang w:val="pl-PL"/>
        </w:rPr>
        <w:t>Dostawa energii elektrycznej na potrzeby oświetlenia dróg i placów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136E1A" w:rsidRPr="00973015" w:rsidTr="00B1211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973015" w:rsidRDefault="00136E1A" w:rsidP="000E12B4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973015" w:rsidRDefault="00136E1A" w:rsidP="000E12B4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973015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Pr="00973015" w:rsidRDefault="008B248C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806871" w:rsidRPr="00973015" w:rsidRDefault="00B12118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973015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Pr="00973015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E14BE" w:rsidRPr="00973015" w:rsidRDefault="007E14BE" w:rsidP="004A7735">
      <w:pPr>
        <w:pStyle w:val="Bezodstpw"/>
        <w:spacing w:line="276" w:lineRule="auto"/>
        <w:ind w:left="1134" w:hanging="1276"/>
        <w:jc w:val="both"/>
        <w:rPr>
          <w:rFonts w:asciiTheme="minorHAnsi" w:hAnsiTheme="minorHAnsi"/>
          <w:b/>
          <w:i/>
          <w:szCs w:val="20"/>
          <w:lang w:val="pl-PL"/>
        </w:rPr>
      </w:pPr>
      <w:r w:rsidRPr="00973015">
        <w:rPr>
          <w:rFonts w:asciiTheme="minorHAnsi" w:hAnsiTheme="minorHAnsi"/>
          <w:b/>
          <w:i/>
          <w:szCs w:val="20"/>
          <w:lang w:val="pl-PL"/>
        </w:rPr>
        <w:t>Zadanie nr 2</w:t>
      </w:r>
      <w:r w:rsidR="004A7735" w:rsidRPr="00973015">
        <w:rPr>
          <w:rFonts w:asciiTheme="minorHAnsi" w:hAnsiTheme="minorHAnsi"/>
          <w:b/>
          <w:i/>
          <w:szCs w:val="20"/>
          <w:lang w:val="pl-PL"/>
        </w:rPr>
        <w:t xml:space="preserve"> - </w:t>
      </w:r>
      <w:r w:rsidR="004A7735" w:rsidRPr="00973015">
        <w:rPr>
          <w:rFonts w:ascii="Calibri" w:hAnsi="Calibri"/>
          <w:b/>
          <w:lang w:val="pl-PL"/>
        </w:rPr>
        <w:t>Dostawa energii elektrycznej do budynków i obiektów użyteczności publicznej oraz urządzeń instalacji wodociągowo-kanalizacyjnych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7A32DF" w:rsidRPr="00973015" w:rsidTr="009C28F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7A32DF" w:rsidRPr="00973015" w:rsidRDefault="007A32DF" w:rsidP="009C28F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A32DF" w:rsidRPr="00973015" w:rsidRDefault="007A32DF" w:rsidP="009C28FB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973015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Pr="00973015" w:rsidRDefault="008B248C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A32DF" w:rsidRPr="00973015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973015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Pr="00973015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RPr="00973015" w:rsidTr="00BE139F">
        <w:trPr>
          <w:trHeight w:val="1396"/>
        </w:trPr>
        <w:tc>
          <w:tcPr>
            <w:tcW w:w="9550" w:type="dxa"/>
          </w:tcPr>
          <w:p w:rsidR="00BE139F" w:rsidRPr="00973015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973015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973015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973015">
              <w:rPr>
                <w:rFonts w:asciiTheme="minorHAnsi" w:hAnsiTheme="minorHAnsi"/>
                <w:b/>
                <w:szCs w:val="20"/>
                <w:lang w:val="pl-PL"/>
              </w:rPr>
              <w:t>terminie:   do 31.</w:t>
            </w:r>
            <w:r w:rsidR="002E6C91">
              <w:rPr>
                <w:rFonts w:asciiTheme="minorHAnsi" w:hAnsiTheme="minorHAnsi"/>
                <w:b/>
                <w:szCs w:val="20"/>
                <w:lang w:val="pl-PL"/>
              </w:rPr>
              <w:t>01</w:t>
            </w:r>
            <w:r w:rsidRPr="00973015">
              <w:rPr>
                <w:rFonts w:asciiTheme="minorHAnsi" w:hAnsiTheme="minorHAnsi"/>
                <w:b/>
                <w:szCs w:val="20"/>
                <w:lang w:val="pl-PL"/>
              </w:rPr>
              <w:t>.20</w:t>
            </w:r>
            <w:r w:rsidR="002E6C91">
              <w:rPr>
                <w:rFonts w:asciiTheme="minorHAnsi" w:hAnsiTheme="minorHAnsi"/>
                <w:b/>
                <w:szCs w:val="20"/>
                <w:lang w:val="pl-PL"/>
              </w:rPr>
              <w:t>20</w:t>
            </w:r>
            <w:bookmarkStart w:id="2" w:name="_GoBack"/>
            <w:bookmarkEnd w:id="2"/>
            <w:r w:rsidRPr="00973015">
              <w:rPr>
                <w:rFonts w:asciiTheme="minorHAnsi" w:hAnsiTheme="minorHAnsi"/>
                <w:b/>
                <w:szCs w:val="20"/>
                <w:lang w:val="pl-PL"/>
              </w:rPr>
              <w:t xml:space="preserve"> roku.</w:t>
            </w:r>
          </w:p>
          <w:p w:rsidR="00BE139F" w:rsidRPr="00973015" w:rsidRDefault="008B248C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973015">
              <w:rPr>
                <w:rFonts w:ascii="Calibri" w:hAnsi="Calibri"/>
                <w:color w:val="000000"/>
                <w:szCs w:val="20"/>
                <w:lang w:val="pl-PL"/>
              </w:rPr>
              <w:t>O</w:t>
            </w:r>
            <w:r w:rsidR="00BE139F" w:rsidRPr="00973015">
              <w:rPr>
                <w:rFonts w:ascii="Calibri" w:hAnsi="Calibri"/>
                <w:color w:val="000000"/>
                <w:szCs w:val="20"/>
                <w:lang w:val="pl-PL"/>
              </w:rPr>
              <w:t xml:space="preserve">ferujemy </w:t>
            </w:r>
            <w:r w:rsidR="00BE139F" w:rsidRPr="00973015">
              <w:rPr>
                <w:rFonts w:ascii="Calibri" w:hAnsi="Calibri"/>
                <w:b/>
                <w:color w:val="000000"/>
                <w:szCs w:val="20"/>
                <w:lang w:val="pl-PL"/>
              </w:rPr>
              <w:t>termin płatności</w:t>
            </w:r>
            <w:r w:rsidR="00BE139F" w:rsidRPr="00973015">
              <w:rPr>
                <w:rFonts w:ascii="Calibri" w:hAnsi="Calibri"/>
                <w:color w:val="000000"/>
                <w:szCs w:val="20"/>
                <w:lang w:val="pl-PL"/>
              </w:rPr>
              <w:t xml:space="preserve">: do </w:t>
            </w:r>
            <w:r w:rsidR="00BE139F" w:rsidRPr="00973015">
              <w:rPr>
                <w:rFonts w:ascii="Calibri" w:hAnsi="Calibri"/>
                <w:b/>
                <w:color w:val="000000"/>
                <w:szCs w:val="20"/>
                <w:lang w:val="pl-PL"/>
              </w:rPr>
              <w:t>30 dni</w:t>
            </w:r>
            <w:r w:rsidR="00BE139F" w:rsidRPr="00973015">
              <w:rPr>
                <w:rFonts w:ascii="Calibri" w:hAnsi="Calibr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="00BE139F" w:rsidRPr="00973015">
              <w:rPr>
                <w:rFonts w:ascii="Calibri" w:hAnsi="Calibr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</w:tc>
      </w:tr>
    </w:tbl>
    <w:p w:rsidR="00136E1A" w:rsidRPr="00973015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973015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973015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973015">
        <w:rPr>
          <w:rFonts w:asciiTheme="minorHAnsi" w:hAnsiTheme="minorHAnsi"/>
          <w:bCs/>
          <w:szCs w:val="20"/>
          <w:lang w:val="pl-PL"/>
        </w:rPr>
        <w:t xml:space="preserve"> </w:t>
      </w:r>
      <w:r w:rsidRPr="00973015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973015">
        <w:rPr>
          <w:rFonts w:asciiTheme="minorHAnsi" w:hAnsiTheme="minorHAnsi"/>
          <w:b/>
          <w:szCs w:val="20"/>
          <w:lang w:val="pl-PL"/>
        </w:rPr>
        <w:t>stanowiących</w:t>
      </w:r>
      <w:r w:rsidRPr="00973015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973015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973015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973015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973015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973015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015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C28FB" w:rsidRPr="00973015">
        <w:rPr>
          <w:rFonts w:asciiTheme="minorHAnsi" w:hAnsiTheme="minorHAnsi"/>
          <w:b/>
          <w:sz w:val="20"/>
          <w:szCs w:val="20"/>
        </w:rPr>
      </w:r>
      <w:r w:rsidR="009C28FB" w:rsidRPr="00973015">
        <w:rPr>
          <w:rFonts w:asciiTheme="minorHAnsi" w:hAnsiTheme="minorHAnsi"/>
          <w:b/>
          <w:sz w:val="20"/>
          <w:szCs w:val="20"/>
        </w:rPr>
        <w:fldChar w:fldCharType="separate"/>
      </w:r>
      <w:r w:rsidRPr="00973015">
        <w:rPr>
          <w:rFonts w:asciiTheme="minorHAnsi" w:hAnsiTheme="minorHAnsi"/>
          <w:b/>
          <w:sz w:val="20"/>
          <w:szCs w:val="20"/>
        </w:rPr>
        <w:fldChar w:fldCharType="end"/>
      </w:r>
      <w:r w:rsidRPr="00973015">
        <w:rPr>
          <w:rFonts w:asciiTheme="minorHAnsi" w:hAnsiTheme="minorHAnsi"/>
          <w:b/>
          <w:sz w:val="20"/>
          <w:szCs w:val="20"/>
        </w:rPr>
        <w:t xml:space="preserve"> </w:t>
      </w:r>
      <w:r w:rsidRPr="00973015">
        <w:rPr>
          <w:rFonts w:asciiTheme="minorHAnsi" w:hAnsiTheme="minorHAnsi"/>
          <w:b/>
          <w:bCs/>
          <w:sz w:val="20"/>
          <w:szCs w:val="20"/>
        </w:rPr>
        <w:t>nie</w:t>
      </w:r>
      <w:r w:rsidRPr="00973015">
        <w:rPr>
          <w:rFonts w:asciiTheme="minorHAnsi" w:hAnsiTheme="minorHAnsi"/>
          <w:b/>
          <w:sz w:val="20"/>
          <w:szCs w:val="20"/>
        </w:rPr>
        <w:t xml:space="preserve"> prowadzi</w:t>
      </w:r>
      <w:r w:rsidRPr="00973015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973015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973015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015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9C28FB" w:rsidRPr="00973015">
        <w:rPr>
          <w:rFonts w:asciiTheme="minorHAnsi" w:hAnsiTheme="minorHAnsi"/>
          <w:b/>
          <w:sz w:val="20"/>
          <w:szCs w:val="18"/>
        </w:rPr>
      </w:r>
      <w:r w:rsidR="009C28FB" w:rsidRPr="00973015">
        <w:rPr>
          <w:rFonts w:asciiTheme="minorHAnsi" w:hAnsiTheme="minorHAnsi"/>
          <w:b/>
          <w:sz w:val="20"/>
          <w:szCs w:val="18"/>
        </w:rPr>
        <w:fldChar w:fldCharType="separate"/>
      </w:r>
      <w:r w:rsidRPr="00973015">
        <w:rPr>
          <w:rFonts w:asciiTheme="minorHAnsi" w:hAnsiTheme="minorHAnsi"/>
          <w:b/>
          <w:sz w:val="20"/>
          <w:szCs w:val="18"/>
        </w:rPr>
        <w:fldChar w:fldCharType="end"/>
      </w:r>
      <w:r w:rsidRPr="00973015">
        <w:rPr>
          <w:rFonts w:asciiTheme="minorHAnsi" w:hAnsiTheme="minorHAnsi"/>
          <w:b/>
          <w:sz w:val="18"/>
          <w:szCs w:val="18"/>
        </w:rPr>
        <w:t xml:space="preserve">  prowadzi</w:t>
      </w:r>
      <w:r w:rsidRPr="00973015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973015" w:rsidTr="0024524E">
        <w:tc>
          <w:tcPr>
            <w:tcW w:w="567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973015">
              <w:rPr>
                <w:rFonts w:asciiTheme="minorHAnsi" w:hAnsi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973015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973015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973015" w:rsidTr="0024524E">
        <w:tc>
          <w:tcPr>
            <w:tcW w:w="567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</w:tr>
      <w:tr w:rsidR="00136E1A" w:rsidRPr="00973015" w:rsidTr="0024524E">
        <w:tc>
          <w:tcPr>
            <w:tcW w:w="567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136E1A" w:rsidRPr="00973015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136E1A" w:rsidRPr="00973015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973015">
        <w:rPr>
          <w:rFonts w:asciiTheme="minorHAnsi" w:hAnsiTheme="minorHAnsi"/>
          <w:b/>
          <w:szCs w:val="20"/>
          <w:lang w:val="pl-PL"/>
        </w:rPr>
        <w:t>Oświadczamy</w:t>
      </w:r>
      <w:r w:rsidRPr="00973015">
        <w:rPr>
          <w:rFonts w:asciiTheme="minorHAnsi" w:hAnsiTheme="minorHAnsi"/>
          <w:bCs/>
          <w:szCs w:val="20"/>
          <w:lang w:val="pl-PL"/>
        </w:rPr>
        <w:t xml:space="preserve"> na podstawie art. 8 ust. 3 ustawy </w:t>
      </w:r>
      <w:proofErr w:type="spellStart"/>
      <w:r w:rsidRPr="00973015">
        <w:rPr>
          <w:rFonts w:asciiTheme="minorHAnsi" w:hAnsiTheme="minorHAnsi"/>
          <w:bCs/>
          <w:szCs w:val="20"/>
          <w:lang w:val="pl-PL"/>
        </w:rPr>
        <w:t>Pzp</w:t>
      </w:r>
      <w:proofErr w:type="spellEnd"/>
      <w:r w:rsidRPr="00973015">
        <w:rPr>
          <w:rFonts w:asciiTheme="minorHAnsi" w:hAnsiTheme="minorHAnsi"/>
          <w:bCs/>
          <w:szCs w:val="20"/>
          <w:lang w:val="pl-PL"/>
        </w:rPr>
        <w:t>, że:</w:t>
      </w:r>
    </w:p>
    <w:p w:rsidR="00136E1A" w:rsidRPr="00973015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015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C28FB" w:rsidRPr="00973015">
        <w:rPr>
          <w:rFonts w:asciiTheme="minorHAnsi" w:hAnsiTheme="minorHAnsi"/>
          <w:b/>
          <w:sz w:val="20"/>
          <w:szCs w:val="20"/>
        </w:rPr>
      </w:r>
      <w:r w:rsidR="009C28FB" w:rsidRPr="00973015">
        <w:rPr>
          <w:rFonts w:asciiTheme="minorHAnsi" w:hAnsiTheme="minorHAnsi"/>
          <w:b/>
          <w:sz w:val="20"/>
          <w:szCs w:val="20"/>
        </w:rPr>
        <w:fldChar w:fldCharType="separate"/>
      </w:r>
      <w:r w:rsidRPr="00973015">
        <w:rPr>
          <w:rFonts w:asciiTheme="minorHAnsi" w:hAnsiTheme="minorHAnsi"/>
          <w:b/>
          <w:sz w:val="20"/>
          <w:szCs w:val="20"/>
        </w:rPr>
        <w:fldChar w:fldCharType="end"/>
      </w:r>
      <w:r w:rsidRPr="00973015">
        <w:rPr>
          <w:rFonts w:asciiTheme="minorHAnsi" w:hAnsiTheme="minorHAnsi"/>
          <w:b/>
          <w:sz w:val="20"/>
          <w:szCs w:val="20"/>
        </w:rPr>
        <w:t xml:space="preserve">  </w:t>
      </w:r>
      <w:r w:rsidRPr="00973015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973015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973015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973015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973015">
        <w:rPr>
          <w:rFonts w:asciiTheme="minorHAnsi" w:hAnsiTheme="minorHAnsi"/>
          <w:sz w:val="20"/>
          <w:szCs w:val="20"/>
        </w:rPr>
        <w:t>przepisów</w:t>
      </w:r>
      <w:r w:rsidRPr="00973015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973015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3015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C28FB" w:rsidRPr="00973015">
        <w:rPr>
          <w:rFonts w:asciiTheme="minorHAnsi" w:hAnsiTheme="minorHAnsi"/>
          <w:b/>
          <w:sz w:val="20"/>
          <w:szCs w:val="20"/>
        </w:rPr>
      </w:r>
      <w:r w:rsidR="009C28FB" w:rsidRPr="00973015">
        <w:rPr>
          <w:rFonts w:asciiTheme="minorHAnsi" w:hAnsiTheme="minorHAnsi"/>
          <w:b/>
          <w:sz w:val="20"/>
          <w:szCs w:val="20"/>
        </w:rPr>
        <w:fldChar w:fldCharType="separate"/>
      </w:r>
      <w:r w:rsidRPr="00973015">
        <w:rPr>
          <w:rFonts w:asciiTheme="minorHAnsi" w:hAnsiTheme="minorHAnsi"/>
          <w:b/>
          <w:sz w:val="20"/>
          <w:szCs w:val="20"/>
        </w:rPr>
        <w:fldChar w:fldCharType="end"/>
      </w:r>
      <w:r w:rsidRPr="00973015">
        <w:rPr>
          <w:rFonts w:asciiTheme="minorHAnsi" w:hAnsiTheme="minorHAnsi"/>
          <w:b/>
          <w:sz w:val="20"/>
          <w:szCs w:val="20"/>
        </w:rPr>
        <w:t xml:space="preserve"> </w:t>
      </w:r>
      <w:r w:rsidRPr="00973015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973015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973015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973015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973015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973015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973015">
              <w:rPr>
                <w:rFonts w:asciiTheme="minorHAnsi" w:hAnsiTheme="minorHAnsi"/>
                <w:szCs w:val="20"/>
                <w:lang w:val="pl-PL"/>
              </w:rPr>
              <w:t xml:space="preserve">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973015" w:rsidTr="0024524E">
        <w:tc>
          <w:tcPr>
            <w:tcW w:w="567" w:type="dxa"/>
            <w:vMerge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do</w:t>
            </w:r>
          </w:p>
        </w:tc>
      </w:tr>
      <w:tr w:rsidR="00136E1A" w:rsidRPr="00973015" w:rsidTr="0024524E">
        <w:tc>
          <w:tcPr>
            <w:tcW w:w="567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</w:tr>
      <w:tr w:rsidR="00136E1A" w:rsidRPr="00973015" w:rsidTr="0024524E">
        <w:tc>
          <w:tcPr>
            <w:tcW w:w="567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973015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</w:tr>
    </w:tbl>
    <w:p w:rsidR="005561AE" w:rsidRPr="00973015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973015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973015">
        <w:rPr>
          <w:rFonts w:asciiTheme="minorHAnsi" w:hAnsiTheme="minorHAnsi"/>
          <w:sz w:val="20"/>
          <w:szCs w:val="20"/>
        </w:rPr>
        <w:t>……………</w:t>
      </w:r>
      <w:r w:rsidR="00F9386E" w:rsidRPr="00973015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973015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973015">
        <w:rPr>
          <w:rFonts w:asciiTheme="minorHAnsi" w:hAnsiTheme="minorHAnsi"/>
          <w:sz w:val="20"/>
          <w:szCs w:val="20"/>
        </w:rPr>
        <w:t>……………..</w:t>
      </w:r>
    </w:p>
    <w:p w:rsidR="007E14BE" w:rsidRPr="00973015" w:rsidRDefault="00CF0C6F" w:rsidP="007E14BE">
      <w:pPr>
        <w:spacing w:line="276" w:lineRule="auto"/>
        <w:rPr>
          <w:rFonts w:ascii="Calibri" w:hAnsi="Calibri"/>
          <w:sz w:val="20"/>
          <w:szCs w:val="20"/>
        </w:rPr>
      </w:pPr>
      <w:r w:rsidRPr="00973015">
        <w:rPr>
          <w:rFonts w:ascii="Calibri" w:hAnsi="Calibri"/>
          <w:sz w:val="20"/>
          <w:szCs w:val="20"/>
        </w:rPr>
        <w:t>8</w:t>
      </w:r>
      <w:r w:rsidR="007E14BE" w:rsidRPr="00973015">
        <w:rPr>
          <w:rFonts w:ascii="Calibri" w:hAnsi="Calibri"/>
          <w:sz w:val="20"/>
          <w:szCs w:val="20"/>
        </w:rPr>
        <w:t>. Oświadczamy, że na dzień składania oferty posiadamy</w:t>
      </w:r>
    </w:p>
    <w:p w:rsidR="007E14BE" w:rsidRPr="00973015" w:rsidRDefault="007E14BE" w:rsidP="008B248C">
      <w:pPr>
        <w:numPr>
          <w:ilvl w:val="1"/>
          <w:numId w:val="17"/>
        </w:numPr>
        <w:tabs>
          <w:tab w:val="clear" w:pos="1440"/>
          <w:tab w:val="num" w:pos="426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</w:t>
      </w:r>
      <w:r w:rsidRPr="00973015">
        <w:rPr>
          <w:rFonts w:ascii="Calibri" w:hAnsi="Calibri"/>
          <w:sz w:val="18"/>
          <w:szCs w:val="18"/>
        </w:rPr>
        <w:t xml:space="preserve">aktualną umowę </w:t>
      </w:r>
    </w:p>
    <w:p w:rsidR="007E14BE" w:rsidRPr="00973015" w:rsidRDefault="007E14BE" w:rsidP="008B248C">
      <w:pPr>
        <w:numPr>
          <w:ilvl w:val="1"/>
          <w:numId w:val="17"/>
        </w:numPr>
        <w:tabs>
          <w:tab w:val="clear" w:pos="1440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</w:t>
      </w:r>
      <w:r w:rsidRPr="00973015">
        <w:rPr>
          <w:rFonts w:ascii="Calibri" w:hAnsi="Calibri"/>
          <w:sz w:val="18"/>
          <w:szCs w:val="18"/>
        </w:rPr>
        <w:t xml:space="preserve">promesę umowy </w:t>
      </w:r>
      <w:r w:rsidRPr="00973015">
        <w:rPr>
          <w:rFonts w:ascii="Calibri" w:hAnsi="Calibri" w:cs="Tahoma"/>
          <w:sz w:val="20"/>
          <w:szCs w:val="20"/>
          <w:vertAlign w:val="superscript"/>
        </w:rPr>
        <w:t xml:space="preserve"> </w:t>
      </w:r>
    </w:p>
    <w:p w:rsidR="007E14BE" w:rsidRPr="00973015" w:rsidRDefault="007E14BE" w:rsidP="008B248C">
      <w:pPr>
        <w:ind w:left="142"/>
        <w:jc w:val="both"/>
        <w:rPr>
          <w:rFonts w:ascii="Calibri" w:hAnsi="Calibri"/>
          <w:b/>
          <w:sz w:val="18"/>
          <w:szCs w:val="18"/>
        </w:rPr>
      </w:pPr>
      <w:r w:rsidRPr="00973015">
        <w:rPr>
          <w:rFonts w:ascii="Calibri" w:hAnsi="Calibri"/>
          <w:sz w:val="20"/>
          <w:szCs w:val="20"/>
        </w:rPr>
        <w:t xml:space="preserve">z </w:t>
      </w:r>
      <w:ins w:id="3" w:author="G.Hupa" w:date="2012-05-16T10:01:00Z">
        <w:r w:rsidRPr="00973015">
          <w:rPr>
            <w:rFonts w:ascii="Calibri" w:hAnsi="Calibri"/>
            <w:sz w:val="20"/>
            <w:szCs w:val="20"/>
          </w:rPr>
          <w:t>Tauron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Dystrybucja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S.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A</w:t>
        </w:r>
      </w:ins>
      <w:r w:rsidRPr="00973015">
        <w:rPr>
          <w:rFonts w:ascii="Calibri" w:hAnsi="Calibri" w:cs="Tahoma"/>
          <w:b/>
          <w:sz w:val="20"/>
          <w:szCs w:val="20"/>
        </w:rPr>
        <w:t xml:space="preserve"> </w:t>
      </w:r>
      <w:r w:rsidRPr="00973015">
        <w:rPr>
          <w:rFonts w:ascii="Calibri" w:hAnsi="Calibri"/>
          <w:sz w:val="20"/>
          <w:szCs w:val="20"/>
        </w:rPr>
        <w:t xml:space="preserve">umożliwiającą sprzedaż energii elektrycznej za pośrednictwem sieci dystrybucyjnej </w:t>
      </w:r>
      <w:ins w:id="4" w:author="G.Hupa" w:date="2012-05-16T10:01:00Z">
        <w:r w:rsidRPr="00973015">
          <w:rPr>
            <w:rFonts w:ascii="Calibri" w:hAnsi="Calibri"/>
            <w:sz w:val="20"/>
            <w:szCs w:val="20"/>
          </w:rPr>
          <w:t>Tauron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Dystrybucja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S.</w:t>
        </w:r>
        <w:r w:rsidRPr="00973015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973015">
          <w:rPr>
            <w:rFonts w:ascii="Calibri" w:hAnsi="Calibri"/>
            <w:sz w:val="20"/>
            <w:szCs w:val="20"/>
          </w:rPr>
          <w:t>A.</w:t>
        </w:r>
      </w:ins>
      <w:r w:rsidRPr="00973015">
        <w:rPr>
          <w:rFonts w:ascii="Calibri" w:hAnsi="Calibri"/>
          <w:sz w:val="20"/>
          <w:szCs w:val="20"/>
        </w:rPr>
        <w:t>,  do obiektów Zamawiającego</w:t>
      </w:r>
      <w:r w:rsidRPr="00973015">
        <w:rPr>
          <w:rFonts w:ascii="Calibri" w:hAnsi="Calibri"/>
          <w:sz w:val="18"/>
          <w:szCs w:val="18"/>
        </w:rPr>
        <w:t>.</w:t>
      </w:r>
    </w:p>
    <w:p w:rsidR="007E14BE" w:rsidRPr="00973015" w:rsidRDefault="007E14BE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973015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973015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973015">
        <w:rPr>
          <w:rFonts w:asciiTheme="minorHAnsi" w:hAnsiTheme="minorHAnsi"/>
          <w:szCs w:val="20"/>
          <w:lang w:val="pl-PL"/>
        </w:rPr>
        <w:t>dokumentami</w:t>
      </w:r>
      <w:r w:rsidRPr="00973015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Pr="00973015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973015">
        <w:rPr>
          <w:rFonts w:asciiTheme="minorHAnsi" w:hAnsiTheme="minorHAnsi"/>
          <w:b/>
          <w:szCs w:val="20"/>
          <w:lang w:val="pl-PL"/>
        </w:rPr>
        <w:t>Oświadczamy</w:t>
      </w:r>
      <w:r w:rsidRPr="00973015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973015">
        <w:rPr>
          <w:rFonts w:asciiTheme="minorHAnsi" w:hAnsiTheme="minorHAnsi"/>
          <w:szCs w:val="20"/>
          <w:lang w:val="pl-PL"/>
        </w:rPr>
        <w:t>część</w:t>
      </w:r>
      <w:r w:rsidRPr="00973015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</w:t>
      </w:r>
    </w:p>
    <w:p w:rsidR="00414960" w:rsidRPr="00973015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973015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E14BE" w:rsidRPr="00973015" w:rsidRDefault="007E14BE" w:rsidP="007E14BE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973015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7E14BE" w:rsidRPr="00973015" w:rsidRDefault="007E14BE" w:rsidP="007E14B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Cs w:val="20"/>
          <w:lang w:val="pl-PL"/>
        </w:rPr>
      </w:pPr>
      <w:r w:rsidRPr="00973015">
        <w:rPr>
          <w:rFonts w:ascii="Calibri" w:hAnsi="Calibri"/>
          <w:szCs w:val="20"/>
          <w:lang w:val="pl-PL"/>
        </w:rPr>
        <w:lastRenderedPageBreak/>
        <w:t>Tabela szczegółowej wyceny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387"/>
        <w:gridCol w:w="1132"/>
        <w:gridCol w:w="1419"/>
        <w:gridCol w:w="1134"/>
        <w:gridCol w:w="1415"/>
        <w:gridCol w:w="1329"/>
        <w:gridCol w:w="1360"/>
      </w:tblGrid>
      <w:tr w:rsidR="00F3614E" w:rsidRPr="00973015" w:rsidTr="00F3614E">
        <w:trPr>
          <w:trHeight w:val="67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eastAsia="Arial Unicode MS" w:hAnsi="Calibri"/>
                <w:b/>
                <w:szCs w:val="20"/>
                <w:lang w:val="pl-PL"/>
              </w:rPr>
            </w:pPr>
            <w:r w:rsidRPr="00973015">
              <w:rPr>
                <w:rFonts w:ascii="Calibri" w:hAnsi="Calibri"/>
                <w:b/>
                <w:szCs w:val="20"/>
                <w:lang w:val="pl-PL"/>
              </w:rPr>
              <w:t>Zadanie nr 1 - Zakup energii elektrycznej na potrzeby oświetlenia dróg i placów na terenie gminy Wisznia Mała</w:t>
            </w:r>
          </w:p>
        </w:tc>
      </w:tr>
      <w:tr w:rsidR="009421E4" w:rsidRPr="00973015" w:rsidTr="00973015">
        <w:trPr>
          <w:trHeight w:val="675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eastAsia="Arial Unicode MS"/>
                <w:lang w:val="pl-PL"/>
              </w:rPr>
            </w:pPr>
            <w:proofErr w:type="spellStart"/>
            <w:r w:rsidRPr="00973015">
              <w:rPr>
                <w:lang w:val="pl-PL"/>
              </w:rPr>
              <w:t>Lp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Nazwa odbiorcy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Szacowane zużycie</w:t>
            </w:r>
          </w:p>
          <w:p w:rsidR="009421E4" w:rsidRPr="00973015" w:rsidRDefault="009421E4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energii elektrycznej kWh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4" w:rsidRPr="00973015" w:rsidRDefault="009421E4" w:rsidP="009421E4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Grupa taryfowa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Cena jednostkowa zł/kWh</w:t>
            </w:r>
          </w:p>
          <w:p w:rsidR="009421E4" w:rsidRPr="00973015" w:rsidRDefault="009421E4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netto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Ogólna cena  netto zł</w:t>
            </w:r>
          </w:p>
          <w:p w:rsidR="009421E4" w:rsidRPr="00973015" w:rsidRDefault="009421E4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(kol. 3</w:t>
            </w:r>
            <w:r w:rsidR="00F3614E" w:rsidRPr="00973015">
              <w:rPr>
                <w:rFonts w:ascii="Calibri" w:eastAsia="Arial Unicode MS" w:hAnsi="Calibri"/>
                <w:szCs w:val="20"/>
                <w:lang w:val="pl-PL"/>
              </w:rPr>
              <w:t xml:space="preserve"> x kol. 5</w:t>
            </w:r>
            <w:r w:rsidRPr="00973015">
              <w:rPr>
                <w:rFonts w:ascii="Calibri" w:eastAsia="Arial Unicode MS" w:hAnsi="Calibri"/>
                <w:szCs w:val="20"/>
                <w:lang w:val="pl-PL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Wartość podatku VAT</w:t>
            </w:r>
          </w:p>
          <w:p w:rsidR="009421E4" w:rsidRPr="00973015" w:rsidRDefault="009421E4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zł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973015" w:rsidRDefault="009421E4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 xml:space="preserve">Ogólna cena </w:t>
            </w:r>
          </w:p>
          <w:p w:rsidR="009421E4" w:rsidRPr="00973015" w:rsidRDefault="009421E4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brutto zł</w:t>
            </w:r>
          </w:p>
          <w:p w:rsidR="009421E4" w:rsidRPr="00973015" w:rsidRDefault="00F3614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(kol.6 + kol.7</w:t>
            </w:r>
            <w:r w:rsidR="009421E4" w:rsidRPr="00973015">
              <w:rPr>
                <w:rFonts w:ascii="Calibri" w:eastAsia="Arial Unicode MS" w:hAnsi="Calibri"/>
                <w:szCs w:val="20"/>
                <w:lang w:val="pl-PL"/>
              </w:rPr>
              <w:t>)</w:t>
            </w:r>
          </w:p>
        </w:tc>
      </w:tr>
      <w:tr w:rsidR="009421E4" w:rsidRPr="00973015" w:rsidTr="00973015">
        <w:trPr>
          <w:trHeight w:val="37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9421E4" w:rsidP="003218B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73015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9421E4" w:rsidP="003218B2">
            <w:pPr>
              <w:pStyle w:val="Bezodstpw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9421E4" w:rsidP="003218B2">
            <w:pPr>
              <w:pStyle w:val="Bezodstpw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4" w:rsidRPr="00973015" w:rsidRDefault="00F3614E" w:rsidP="003218B2">
            <w:pPr>
              <w:pStyle w:val="Bezodstpw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F3614E" w:rsidP="003218B2">
            <w:pPr>
              <w:pStyle w:val="Bezodstpw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F3614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szCs w:val="20"/>
                <w:lang w:val="pl-PL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F3614E" w:rsidP="003218B2">
            <w:pPr>
              <w:pStyle w:val="Bezodstpw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Cs w:val="20"/>
                <w:lang w:val="pl-PL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E4" w:rsidRPr="00973015" w:rsidRDefault="00F3614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szCs w:val="20"/>
                <w:lang w:val="pl-PL"/>
              </w:rPr>
              <w:t>8</w:t>
            </w:r>
          </w:p>
        </w:tc>
      </w:tr>
      <w:tr w:rsidR="00F3614E" w:rsidRPr="00973015" w:rsidTr="00973015">
        <w:trPr>
          <w:trHeight w:val="424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eastAsia="Arial Unicode MS"/>
                <w:sz w:val="16"/>
                <w:szCs w:val="16"/>
                <w:lang w:val="pl-PL"/>
              </w:rPr>
            </w:pPr>
            <w:r w:rsidRPr="00973015">
              <w:rPr>
                <w:rFonts w:eastAsia="Arial Unicode MS"/>
                <w:sz w:val="16"/>
                <w:szCs w:val="16"/>
                <w:lang w:val="pl-PL"/>
              </w:rPr>
              <w:t>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Gmina Wisznia Mała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11 672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całodobowa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264"/>
          <w:jc w:val="center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404 679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9421E4">
            <w:pPr>
              <w:pStyle w:val="Bezodstpw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Szczytowa/</w:t>
            </w:r>
          </w:p>
          <w:p w:rsidR="00F3614E" w:rsidRPr="00973015" w:rsidRDefault="00F3614E" w:rsidP="009421E4">
            <w:pPr>
              <w:pStyle w:val="Bezodstpw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dzienna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549"/>
          <w:jc w:val="center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821 622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973015" w:rsidP="007E14BE">
            <w:pPr>
              <w:pStyle w:val="Bezodstpw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Pozaszc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>zy</w:t>
            </w: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towa</w:t>
            </w:r>
            <w:r w:rsidR="00F3614E" w:rsidRPr="00973015">
              <w:rPr>
                <w:rFonts w:ascii="Calibri" w:hAnsi="Calibri"/>
                <w:sz w:val="18"/>
                <w:szCs w:val="18"/>
                <w:lang w:val="pl-PL"/>
              </w:rPr>
              <w:t>/nocna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</w:tr>
      <w:tr w:rsidR="00F3614E" w:rsidRPr="00973015" w:rsidTr="00F3614E">
        <w:trPr>
          <w:trHeight w:val="264"/>
          <w:jc w:val="center"/>
        </w:trPr>
        <w:tc>
          <w:tcPr>
            <w:tcW w:w="2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E" w:rsidRPr="00973015" w:rsidRDefault="00F3614E" w:rsidP="00F3614E">
            <w:pPr>
              <w:pStyle w:val="Bezodstpw"/>
              <w:jc w:val="right"/>
              <w:rPr>
                <w:rFonts w:ascii="Calibri" w:hAnsi="Calibri"/>
                <w:b/>
                <w:szCs w:val="20"/>
                <w:lang w:val="pl-PL"/>
              </w:rPr>
            </w:pPr>
            <w:r w:rsidRPr="00973015">
              <w:rPr>
                <w:rFonts w:ascii="Calibri" w:hAnsi="Calibri"/>
                <w:b/>
                <w:szCs w:val="20"/>
                <w:lang w:val="pl-PL"/>
              </w:rPr>
              <w:t>Razem zadanie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7E14BE">
            <w:pPr>
              <w:pStyle w:val="Bezodstpw"/>
              <w:rPr>
                <w:rFonts w:ascii="Calibri" w:hAnsi="Calibri"/>
                <w:b/>
                <w:szCs w:val="20"/>
                <w:lang w:val="pl-PL"/>
              </w:rPr>
            </w:pPr>
            <w:r w:rsidRPr="00973015">
              <w:rPr>
                <w:rFonts w:ascii="Calibri" w:hAnsi="Calibri"/>
                <w:b/>
                <w:szCs w:val="20"/>
                <w:lang w:val="pl-PL"/>
              </w:rPr>
              <w:t>*</w:t>
            </w:r>
          </w:p>
        </w:tc>
      </w:tr>
    </w:tbl>
    <w:p w:rsidR="00051D20" w:rsidRPr="00973015" w:rsidRDefault="00051D20" w:rsidP="00051D20">
      <w:pPr>
        <w:pStyle w:val="Bezodstpw"/>
        <w:spacing w:line="276" w:lineRule="auto"/>
        <w:ind w:left="72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3614E" w:rsidRPr="00973015" w:rsidRDefault="00F3614E" w:rsidP="00051D20">
      <w:pPr>
        <w:pStyle w:val="Bezodstpw"/>
        <w:spacing w:line="276" w:lineRule="auto"/>
        <w:ind w:left="720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902"/>
        <w:gridCol w:w="1376"/>
        <w:gridCol w:w="1182"/>
        <w:gridCol w:w="1418"/>
        <w:gridCol w:w="1541"/>
        <w:gridCol w:w="17"/>
        <w:gridCol w:w="1556"/>
      </w:tblGrid>
      <w:tr w:rsidR="00F3614E" w:rsidRPr="00973015" w:rsidTr="00F3614E">
        <w:trPr>
          <w:trHeight w:val="5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b/>
                <w:szCs w:val="20"/>
                <w:lang w:val="pl-PL"/>
              </w:rPr>
              <w:t>Zadanie nr 2 - Zakup energii elektrycznej do budynków i obiektów użyteczności publicznej oraz urządzeń instalacji wodociągowo-kanalizacyjnych położonych na terenie gm. Wisznia Mała</w:t>
            </w:r>
          </w:p>
        </w:tc>
      </w:tr>
      <w:tr w:rsidR="00F3614E" w:rsidRPr="00973015" w:rsidTr="00642BB4">
        <w:trPr>
          <w:trHeight w:val="57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eastAsia="Arial Unicode MS"/>
                <w:lang w:val="pl-PL"/>
              </w:rPr>
            </w:pPr>
            <w:proofErr w:type="spellStart"/>
            <w:r w:rsidRPr="00973015">
              <w:rPr>
                <w:lang w:val="pl-PL"/>
              </w:rPr>
              <w:t>Lp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Nazwa odbiorcy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Szacowane zużycie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energii elektrycznej kWh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Cena jednostkowa zł/kWh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Ogólna cena  netto zł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(kol. 3 x kol. 4)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Wartość podatku VAT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zł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Ogólna cena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brutto zł</w:t>
            </w:r>
          </w:p>
          <w:p w:rsidR="00F3614E" w:rsidRPr="00973015" w:rsidRDefault="00F3614E" w:rsidP="00642BB4">
            <w:pPr>
              <w:pStyle w:val="Bezodstpw"/>
              <w:jc w:val="center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(kol.5 + kol.6)</w:t>
            </w:r>
          </w:p>
        </w:tc>
      </w:tr>
      <w:tr w:rsidR="00F3614E" w:rsidRPr="00973015" w:rsidTr="00973015">
        <w:trPr>
          <w:trHeight w:val="3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C740A2" w:rsidP="00C740A2">
            <w:pPr>
              <w:pStyle w:val="Bezodstpw"/>
              <w:ind w:left="171"/>
              <w:jc w:val="center"/>
              <w:rPr>
                <w:rFonts w:ascii="Calibri" w:eastAsia="Arial Unicode MS" w:hAnsi="Calibr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 xml:space="preserve">I. </w:t>
            </w:r>
            <w:r w:rsidR="00F3614E"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Taryfa całodobowa</w:t>
            </w:r>
          </w:p>
        </w:tc>
      </w:tr>
      <w:tr w:rsidR="00F3614E" w:rsidRPr="00973015" w:rsidTr="00642BB4">
        <w:trPr>
          <w:trHeight w:val="57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61 500</w:t>
            </w:r>
          </w:p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46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Gmina Wisznia Mała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21 904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1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Szkoła Podstawowa w Psarach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sz w:val="20"/>
                <w:szCs w:val="20"/>
              </w:rPr>
              <w:t>42 000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Zespól Szkolno-Przedszkolny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2 511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szCs w:val="20"/>
                <w:lang w:val="pl-PL"/>
              </w:rPr>
              <w:t>Samodzielny Publiczny Zakład Opieki Zdrowotnej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Theme="minorHAnsi" w:hAnsiTheme="minorHAnsi" w:cs="Arial"/>
                <w:sz w:val="20"/>
                <w:szCs w:val="20"/>
              </w:rPr>
              <w:t>420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65"/>
          <w:jc w:val="center"/>
        </w:trPr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right"/>
              <w:rPr>
                <w:rFonts w:asciiTheme="minorHAnsi" w:eastAsia="Arial Unicode MS" w:hAnsiTheme="minorHAns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Razem 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center"/>
              <w:rPr>
                <w:rFonts w:ascii="Calibri" w:hAnsi="Calibr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II. Taryfa szczytowa/dzienna</w:t>
            </w:r>
          </w:p>
        </w:tc>
      </w:tr>
      <w:tr w:rsidR="00F3614E" w:rsidRPr="00973015" w:rsidTr="00973015">
        <w:trPr>
          <w:trHeight w:val="57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23 235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47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 w:val="18"/>
                <w:szCs w:val="18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 w:val="18"/>
                <w:szCs w:val="18"/>
                <w:lang w:val="pl-PL"/>
              </w:rPr>
              <w:t>Przedsiębiorstwo Gospodarki Komunalnej Sp. z o. o.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151 151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46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Gmina Wisznia Mała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19 091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1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Szkoła Podstawowa w Psarach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11 840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9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rFonts w:eastAsia="Arial Unicode MS"/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Zespół Szkół w Krynicznie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11 444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2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Zespół Szkolno-Przedszkolny w Szewcach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11 513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lastRenderedPageBreak/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Zespól Szkolno-Przedszkolny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4 141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Gminny Ośrodek Pomocy Społecznej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2 788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right"/>
              <w:rPr>
                <w:rFonts w:asciiTheme="minorHAnsi" w:eastAsia="Arial Unicode MS" w:hAnsiTheme="minorHAns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Razem II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973015">
        <w:trPr>
          <w:trHeight w:val="37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center"/>
              <w:rPr>
                <w:rFonts w:ascii="Calibri" w:hAnsi="Calibr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III. Taryfa pozaszczytowa/nocna</w:t>
            </w:r>
          </w:p>
        </w:tc>
      </w:tr>
      <w:tr w:rsidR="00F3614E" w:rsidRPr="00973015" w:rsidTr="00642BB4">
        <w:trPr>
          <w:trHeight w:val="57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61 265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47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 w:val="18"/>
                <w:szCs w:val="18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 w:val="18"/>
                <w:szCs w:val="18"/>
                <w:lang w:val="pl-PL"/>
              </w:rPr>
              <w:t>Przedsiębiorstwo Gospodarki Komunalnej Sp. z o. o.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494 455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46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Gmina Wisznia Mała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35 455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1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Szkoła Podstawowa w Psarach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  <w:r w:rsidR="00642BB4" w:rsidRPr="0097301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9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rFonts w:eastAsia="Arial Unicode MS"/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Zespół Szkół w Krynicznie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="00642BB4" w:rsidRPr="0097301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2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Zespół Szkolno-Przedszkolny w Szewcach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  <w:r w:rsidR="00642BB4" w:rsidRPr="0097301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Zespól Szkolno-Przedszkolny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  <w:r w:rsidR="00642BB4" w:rsidRPr="0097301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973015">
            <w:pPr>
              <w:pStyle w:val="Bezodstpw"/>
              <w:jc w:val="center"/>
              <w:rPr>
                <w:sz w:val="16"/>
                <w:szCs w:val="16"/>
                <w:lang w:val="pl-PL"/>
              </w:rPr>
            </w:pPr>
            <w:r w:rsidRPr="00973015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eastAsia="Arial Unicode MS" w:hAnsi="Calibri"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i/>
                <w:szCs w:val="20"/>
                <w:lang w:val="pl-PL"/>
              </w:rPr>
              <w:t>Gminny Ośrodek Pomocy Społecznej w Wiszni Małej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 w:rsidR="00642BB4" w:rsidRPr="0097301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3015">
              <w:rPr>
                <w:rFonts w:ascii="Calibri" w:hAnsi="Calibri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20" w:rsidRPr="00973015" w:rsidRDefault="00051D20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F3614E" w:rsidRPr="00973015" w:rsidTr="00642BB4">
        <w:trPr>
          <w:trHeight w:val="381"/>
          <w:jc w:val="center"/>
        </w:trPr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right"/>
              <w:rPr>
                <w:rFonts w:asciiTheme="minorHAnsi" w:eastAsia="Arial Unicode MS" w:hAnsiTheme="minorHAnsi"/>
                <w:b/>
                <w:szCs w:val="20"/>
                <w:lang w:val="pl-PL"/>
              </w:rPr>
            </w:pPr>
            <w:r w:rsidRPr="00973015">
              <w:rPr>
                <w:rFonts w:asciiTheme="minorHAnsi" w:eastAsia="Arial Unicode MS" w:hAnsiTheme="minorHAnsi"/>
                <w:b/>
                <w:szCs w:val="20"/>
                <w:lang w:val="pl-PL"/>
              </w:rPr>
              <w:t>Razem III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Theme="minorHAnsi" w:eastAsia="Arial Unicode MS" w:hAnsiTheme="minorHAnsi"/>
                <w:szCs w:val="20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642BB4" w:rsidRPr="00973015" w:rsidTr="00642BB4">
        <w:trPr>
          <w:trHeight w:val="389"/>
          <w:jc w:val="center"/>
        </w:trPr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F3614E">
            <w:pPr>
              <w:pStyle w:val="Bezodstpw"/>
              <w:jc w:val="right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973015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 xml:space="preserve">Razem </w:t>
            </w:r>
            <w:r w:rsidRPr="00973015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zadanie 2  (I+II+III)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eastAsia="Arial Unicode MS" w:hAnsi="Calibri"/>
                <w:b/>
                <w:szCs w:val="20"/>
                <w:lang w:val="pl-PL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E" w:rsidRPr="00973015" w:rsidRDefault="00F3614E" w:rsidP="00051D20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  <w:r w:rsidRPr="00973015">
              <w:rPr>
                <w:rFonts w:ascii="Calibri" w:hAnsi="Calibri"/>
                <w:szCs w:val="20"/>
                <w:lang w:val="pl-PL"/>
              </w:rPr>
              <w:t>*</w:t>
            </w:r>
          </w:p>
        </w:tc>
      </w:tr>
    </w:tbl>
    <w:p w:rsidR="00051D20" w:rsidRPr="00973015" w:rsidRDefault="00051D20" w:rsidP="00051D20">
      <w:pPr>
        <w:pStyle w:val="Bezodstpw"/>
        <w:spacing w:line="276" w:lineRule="auto"/>
        <w:ind w:left="72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973015" w:rsidRDefault="00051D20" w:rsidP="00051D20">
      <w:pPr>
        <w:pStyle w:val="Bezodstpw"/>
        <w:spacing w:line="276" w:lineRule="auto"/>
        <w:ind w:left="720"/>
        <w:jc w:val="both"/>
        <w:rPr>
          <w:rFonts w:asciiTheme="minorHAnsi" w:hAnsiTheme="minorHAnsi"/>
          <w:sz w:val="18"/>
          <w:szCs w:val="18"/>
          <w:lang w:val="pl-PL"/>
        </w:rPr>
      </w:pPr>
      <w:r w:rsidRPr="00973015">
        <w:rPr>
          <w:rFonts w:asciiTheme="minorHAnsi" w:hAnsiTheme="minorHAnsi"/>
          <w:sz w:val="18"/>
          <w:szCs w:val="18"/>
          <w:lang w:val="pl-PL"/>
        </w:rPr>
        <w:t>*Należy przenieść na pierwszą stronę formularz ofertowego</w:t>
      </w:r>
    </w:p>
    <w:p w:rsidR="00CF0C6F" w:rsidRPr="00973015" w:rsidRDefault="00CF0C6F" w:rsidP="00CF0C6F">
      <w:pPr>
        <w:pStyle w:val="Akapitzlist"/>
        <w:numPr>
          <w:ilvl w:val="0"/>
          <w:numId w:val="18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973015">
        <w:rPr>
          <w:rFonts w:asciiTheme="minorHAnsi" w:hAnsiTheme="minorHAnsi" w:cs="Tahoma"/>
          <w:b/>
          <w:szCs w:val="20"/>
          <w:lang w:val="pl-PL"/>
        </w:rPr>
        <w:t xml:space="preserve">OŚWIADCZAMY, że jesteśmy mikroprzedsiębiorstwem/małym/średnie przedsiębiorstwem – skreślić niepotrzebne. </w:t>
      </w:r>
    </w:p>
    <w:tbl>
      <w:tblPr>
        <w:tblStyle w:val="Tabela-Siatka"/>
        <w:tblW w:w="9203" w:type="dxa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FB69CB" w:rsidRPr="00973015" w:rsidTr="00FB69CB">
        <w:tc>
          <w:tcPr>
            <w:tcW w:w="2830" w:type="dxa"/>
          </w:tcPr>
          <w:p w:rsidR="00FB69CB" w:rsidRPr="00973015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Mikroprzedsiębiorstwo</w:t>
            </w:r>
          </w:p>
        </w:tc>
        <w:tc>
          <w:tcPr>
            <w:tcW w:w="6373" w:type="dxa"/>
          </w:tcPr>
          <w:p w:rsidR="00FB69CB" w:rsidRPr="00973015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73015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973015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973015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973015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973015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FB69CB" w:rsidRPr="00973015" w:rsidTr="00FB69CB">
        <w:tc>
          <w:tcPr>
            <w:tcW w:w="2830" w:type="dxa"/>
          </w:tcPr>
          <w:p w:rsidR="00FB69CB" w:rsidRPr="00973015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73015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>Małe przedsiębiorstwo</w:t>
            </w:r>
          </w:p>
        </w:tc>
        <w:tc>
          <w:tcPr>
            <w:tcW w:w="6373" w:type="dxa"/>
          </w:tcPr>
          <w:p w:rsidR="00FB69CB" w:rsidRPr="00973015" w:rsidRDefault="00FB69CB" w:rsidP="00FB69CB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973015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97301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973015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973015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FB69CB" w:rsidRPr="00973015" w:rsidTr="00FB69CB">
        <w:tc>
          <w:tcPr>
            <w:tcW w:w="2830" w:type="dxa"/>
          </w:tcPr>
          <w:p w:rsidR="00FB69CB" w:rsidRPr="00973015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73015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>Średnie przedsiębiorstwo</w:t>
            </w:r>
          </w:p>
        </w:tc>
        <w:tc>
          <w:tcPr>
            <w:tcW w:w="6373" w:type="dxa"/>
          </w:tcPr>
          <w:p w:rsidR="00FB69CB" w:rsidRPr="00973015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73015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CF0C6F" w:rsidRPr="00973015" w:rsidRDefault="00CF0C6F" w:rsidP="00CF0C6F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rFonts w:ascii="Calibri" w:hAnsi="Calibri" w:cs="Latha"/>
          <w:b/>
          <w:szCs w:val="20"/>
          <w:lang w:val="pl-PL"/>
        </w:rPr>
      </w:pPr>
      <w:r w:rsidRPr="00973015">
        <w:rPr>
          <w:rFonts w:ascii="Calibri" w:hAnsi="Calibri"/>
          <w:szCs w:val="20"/>
          <w:lang w:val="pl-PL"/>
        </w:rPr>
        <w:t>Informujemy, że</w:t>
      </w:r>
      <w:r w:rsidRPr="00973015">
        <w:rPr>
          <w:rFonts w:ascii="Calibri" w:hAnsi="Calibri" w:cs="Latha"/>
          <w:b/>
          <w:szCs w:val="20"/>
          <w:lang w:val="pl-PL"/>
        </w:rPr>
        <w:t xml:space="preserve">: </w:t>
      </w:r>
    </w:p>
    <w:p w:rsidR="00CF0C6F" w:rsidRPr="00973015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</w:t>
      </w:r>
      <w:r w:rsidRPr="00973015">
        <w:rPr>
          <w:rFonts w:ascii="Calibri" w:hAnsi="Calibri" w:cs="Tahoma"/>
          <w:b/>
          <w:sz w:val="20"/>
          <w:szCs w:val="20"/>
        </w:rPr>
        <w:t>nie zamierzamy</w:t>
      </w:r>
      <w:r w:rsidRPr="00973015">
        <w:rPr>
          <w:rFonts w:ascii="Calibri" w:hAnsi="Calibri" w:cs="Tahoma"/>
          <w:sz w:val="20"/>
          <w:szCs w:val="20"/>
          <w:vertAlign w:val="superscript"/>
        </w:rPr>
        <w:t>*</w:t>
      </w:r>
      <w:r w:rsidRPr="00973015">
        <w:rPr>
          <w:rFonts w:ascii="Calibri" w:hAnsi="Calibri" w:cs="Tahoma"/>
          <w:sz w:val="20"/>
          <w:szCs w:val="20"/>
        </w:rPr>
        <w:t xml:space="preserve"> </w:t>
      </w:r>
    </w:p>
    <w:p w:rsidR="00CF0C6F" w:rsidRPr="00973015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</w:t>
      </w:r>
      <w:r w:rsidRPr="00973015">
        <w:rPr>
          <w:rFonts w:ascii="Calibri" w:hAnsi="Calibri" w:cs="Tahoma"/>
          <w:b/>
          <w:sz w:val="20"/>
          <w:szCs w:val="20"/>
        </w:rPr>
        <w:t>zamierzamy</w:t>
      </w:r>
      <w:r w:rsidRPr="00973015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CF0C6F" w:rsidRPr="00973015" w:rsidRDefault="00CF0C6F" w:rsidP="00CF0C6F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t>powierzyć p</w:t>
      </w:r>
      <w:r w:rsidRPr="00973015">
        <w:rPr>
          <w:rFonts w:ascii="Calibri" w:hAnsi="Calibri" w:cs="Latha"/>
          <w:sz w:val="20"/>
          <w:szCs w:val="20"/>
        </w:rPr>
        <w:t>odwykonawcom</w:t>
      </w:r>
      <w:r w:rsidRPr="00973015">
        <w:rPr>
          <w:rFonts w:ascii="Calibri" w:hAnsi="Calibri" w:cs="Tahoma"/>
          <w:sz w:val="20"/>
          <w:szCs w:val="20"/>
        </w:rPr>
        <w:t xml:space="preserve"> wykonanie części zamówienia.  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CF0C6F" w:rsidRPr="00973015" w:rsidTr="009C28F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973015" w:rsidRDefault="00CF0C6F" w:rsidP="009C28FB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973015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973015" w:rsidRDefault="00CF0C6F" w:rsidP="009C28FB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973015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CF0C6F" w:rsidRPr="00973015" w:rsidTr="009C28F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973015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973015" w:rsidRDefault="00CF0C6F" w:rsidP="009C28FB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CF0C6F" w:rsidRPr="00973015" w:rsidTr="009C28F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973015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973015" w:rsidRDefault="00CF0C6F" w:rsidP="009C28FB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CF0C6F" w:rsidRPr="00973015" w:rsidRDefault="00CF0C6F" w:rsidP="00CF0C6F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E615D" w:rsidRPr="00973015" w:rsidRDefault="00FE615D" w:rsidP="00FE615D">
      <w:pPr>
        <w:pStyle w:val="Tekstprzypisudolnego"/>
        <w:rPr>
          <w:rFonts w:ascii="Calibri" w:hAnsi="Calibri" w:cs="Arial"/>
          <w:lang w:val="pl-PL"/>
        </w:rPr>
      </w:pPr>
      <w:r w:rsidRPr="00973015">
        <w:rPr>
          <w:rFonts w:ascii="Calibri" w:hAnsi="Calibri" w:cs="Arial"/>
          <w:color w:val="000000"/>
          <w:lang w:val="pl-PL"/>
        </w:rPr>
        <w:t xml:space="preserve">14.Oświadczam, że </w:t>
      </w:r>
    </w:p>
    <w:p w:rsidR="00FE615D" w:rsidRPr="00973015" w:rsidRDefault="00FE615D" w:rsidP="004A773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 </w:t>
      </w:r>
      <w:r w:rsidRPr="00973015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973015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973015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973015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973015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73015">
        <w:rPr>
          <w:rFonts w:ascii="Calibri" w:hAnsi="Calibri" w:cs="Arial"/>
          <w:sz w:val="20"/>
          <w:szCs w:val="20"/>
        </w:rPr>
        <w:t>.</w:t>
      </w:r>
    </w:p>
    <w:p w:rsidR="00FE615D" w:rsidRPr="00973015" w:rsidRDefault="00FE615D" w:rsidP="00FE615D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973015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15">
        <w:rPr>
          <w:rFonts w:ascii="Calibri" w:hAnsi="Calibri"/>
          <w:sz w:val="20"/>
          <w:szCs w:val="20"/>
        </w:rPr>
        <w:instrText xml:space="preserve"> FORMCHECKBOX </w:instrText>
      </w:r>
      <w:r w:rsidR="009C28FB" w:rsidRPr="00973015">
        <w:rPr>
          <w:rFonts w:ascii="Calibri" w:hAnsi="Calibri" w:cs="Tahoma"/>
          <w:sz w:val="20"/>
          <w:szCs w:val="20"/>
        </w:rPr>
      </w:r>
      <w:r w:rsidR="009C28FB" w:rsidRPr="00973015">
        <w:rPr>
          <w:rFonts w:ascii="Calibri" w:hAnsi="Calibri" w:cs="Tahoma"/>
          <w:sz w:val="20"/>
          <w:szCs w:val="20"/>
        </w:rPr>
        <w:fldChar w:fldCharType="separate"/>
      </w:r>
      <w:r w:rsidRPr="00973015">
        <w:rPr>
          <w:rFonts w:ascii="Calibri" w:hAnsi="Calibri" w:cs="Tahoma"/>
          <w:sz w:val="20"/>
          <w:szCs w:val="20"/>
        </w:rPr>
        <w:fldChar w:fldCharType="end"/>
      </w:r>
      <w:r w:rsidRPr="00973015">
        <w:rPr>
          <w:rFonts w:ascii="Calibri" w:hAnsi="Calibri" w:cs="Tahoma"/>
          <w:sz w:val="20"/>
          <w:szCs w:val="20"/>
        </w:rPr>
        <w:t xml:space="preserve"> </w:t>
      </w:r>
      <w:r w:rsidRPr="00973015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E615D" w:rsidRPr="00973015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973015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FE615D" w:rsidRPr="00973015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FE615D" w:rsidRPr="00973015" w:rsidRDefault="00FE615D" w:rsidP="00FE615D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973015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973015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5D" w:rsidRPr="00973015" w:rsidRDefault="00FE615D" w:rsidP="00FE615D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973015" w:rsidRDefault="00CF0C6F" w:rsidP="00FE615D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973015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internetowa, z której Zamawiający może bezpłatnie pobrać oświadczenia lub dokumenty,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CF0C6F" w:rsidRPr="00973015" w:rsidRDefault="00CF0C6F" w:rsidP="00CF0C6F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 w:rsidRPr="00973015"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F0C6F" w:rsidRPr="00973015" w:rsidRDefault="00CF0C6F" w:rsidP="00CF0C6F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973015" w:rsidRDefault="00CF0C6F" w:rsidP="00CF0C6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973015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973015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7A32DF" w:rsidRPr="00973015" w:rsidTr="009C28FB">
        <w:tc>
          <w:tcPr>
            <w:tcW w:w="2268" w:type="dxa"/>
            <w:tcBorders>
              <w:top w:val="dashed" w:sz="4" w:space="0" w:color="auto"/>
            </w:tcBorders>
          </w:tcPr>
          <w:p w:rsidR="007A32DF" w:rsidRPr="00973015" w:rsidRDefault="007A32DF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973015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7A32DF" w:rsidRPr="00973015" w:rsidRDefault="007A32DF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7A32DF" w:rsidRPr="00973015" w:rsidRDefault="007A32DF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973015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A32DF" w:rsidRPr="00973015" w:rsidRDefault="007A32DF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973015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7E14BE" w:rsidRPr="00973015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E14BE" w:rsidRPr="00973015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73015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973015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973015">
        <w:rPr>
          <w:rFonts w:asciiTheme="minorHAnsi" w:hAnsiTheme="minorHAnsi" w:cs="Arial"/>
          <w:b/>
          <w:sz w:val="20"/>
          <w:szCs w:val="20"/>
        </w:rPr>
        <w:lastRenderedPageBreak/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973015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973015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973015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015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973015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973015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973015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tel. (71) 308-48-00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fax  (71) 312-70-68</w:t>
            </w:r>
          </w:p>
          <w:p w:rsidR="00E3197B" w:rsidRPr="00973015" w:rsidRDefault="009C28F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hyperlink r:id="rId10" w:history="1">
              <w:r w:rsidR="00E3197B" w:rsidRPr="00973015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www.wiszniamala.pl</w:t>
              </w:r>
            </w:hyperlink>
          </w:p>
        </w:tc>
      </w:tr>
    </w:tbl>
    <w:p w:rsidR="00117BB8" w:rsidRPr="00973015" w:rsidRDefault="00117BB8" w:rsidP="00B17EBD">
      <w:pPr>
        <w:pStyle w:val="Nagwek1"/>
        <w:numPr>
          <w:ilvl w:val="0"/>
          <w:numId w:val="0"/>
        </w:numPr>
        <w:ind w:left="720" w:hanging="578"/>
        <w:jc w:val="center"/>
      </w:pPr>
      <w:bookmarkStart w:id="5" w:name="_Toc458148541"/>
      <w:r w:rsidRPr="00973015">
        <w:t xml:space="preserve">OŚWIADCZENIE WYKONAWCY </w:t>
      </w:r>
      <w:r w:rsidR="00B17EBD" w:rsidRPr="00973015">
        <w:t xml:space="preserve">O BRAKU PODSTAW DO WYKLUCZENIA </w:t>
      </w:r>
      <w:bookmarkEnd w:id="5"/>
    </w:p>
    <w:p w:rsidR="00117BB8" w:rsidRPr="00973015" w:rsidRDefault="00117BB8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973015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973015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Pr="00973015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973015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973015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9C28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9C28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Dane Wykonawcy(ów)</w:t>
            </w:r>
          </w:p>
          <w:p w:rsidR="00BE139F" w:rsidRPr="00973015" w:rsidRDefault="00BE139F" w:rsidP="009C28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973015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973015" w:rsidTr="009C28FB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E2265" w:rsidRPr="00973015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973015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9730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973015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730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973015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73015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73015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973015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AE2265" w:rsidRPr="00973015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973015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1"/>
          <w:szCs w:val="21"/>
        </w:rPr>
        <w:t>Na potrzeby postępowania o udziel</w:t>
      </w:r>
      <w:r w:rsidR="00627549" w:rsidRPr="00973015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 w:rsidRPr="00973015">
        <w:rPr>
          <w:rFonts w:asciiTheme="minorHAnsi" w:hAnsiTheme="minorHAnsi" w:cs="Arial"/>
          <w:sz w:val="21"/>
          <w:szCs w:val="21"/>
        </w:rPr>
        <w:br/>
        <w:t>pn.: „</w:t>
      </w:r>
      <w:r w:rsidR="008B248C" w:rsidRPr="00973015">
        <w:rPr>
          <w:rFonts w:ascii="Calibri" w:hAnsi="Calibri"/>
          <w:b/>
          <w:sz w:val="22"/>
          <w:szCs w:val="22"/>
        </w:rPr>
        <w:t>Dostawa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energii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elektrycznej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na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potrzeby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Gminy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Wisznia</w:t>
      </w:r>
      <w:r w:rsidR="008B248C"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="008B248C" w:rsidRPr="00973015">
        <w:rPr>
          <w:rFonts w:ascii="Calibri" w:hAnsi="Calibri"/>
          <w:b/>
          <w:sz w:val="22"/>
          <w:szCs w:val="22"/>
        </w:rPr>
        <w:t>Mała</w:t>
      </w:r>
      <w:r w:rsidR="00627549" w:rsidRPr="00973015">
        <w:rPr>
          <w:rFonts w:asciiTheme="minorHAnsi" w:hAnsiTheme="minorHAnsi"/>
          <w:color w:val="000000"/>
          <w:sz w:val="22"/>
          <w:szCs w:val="22"/>
        </w:rPr>
        <w:t>”</w:t>
      </w:r>
      <w:r w:rsidRPr="00973015">
        <w:rPr>
          <w:rFonts w:asciiTheme="minorHAnsi" w:hAnsiTheme="minorHAnsi" w:cs="Arial"/>
          <w:sz w:val="16"/>
          <w:szCs w:val="16"/>
        </w:rPr>
        <w:t>,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973015">
        <w:rPr>
          <w:rFonts w:asciiTheme="minorHAnsi" w:hAnsiTheme="minorHAnsi" w:cs="Arial"/>
          <w:b/>
          <w:sz w:val="21"/>
          <w:szCs w:val="21"/>
        </w:rPr>
        <w:t xml:space="preserve">Gminę Wisznia Mała z </w:t>
      </w:r>
      <w:proofErr w:type="spellStart"/>
      <w:r w:rsidR="00F02621" w:rsidRPr="00973015">
        <w:rPr>
          <w:rFonts w:asciiTheme="minorHAnsi" w:hAnsiTheme="minorHAnsi" w:cs="Arial"/>
          <w:b/>
          <w:sz w:val="21"/>
          <w:szCs w:val="21"/>
        </w:rPr>
        <w:t>siedz</w:t>
      </w:r>
      <w:proofErr w:type="spellEnd"/>
      <w:r w:rsidR="00F02621" w:rsidRPr="00973015">
        <w:rPr>
          <w:rFonts w:asciiTheme="minorHAnsi" w:hAnsiTheme="minorHAnsi" w:cs="Arial"/>
          <w:b/>
          <w:sz w:val="21"/>
          <w:szCs w:val="21"/>
        </w:rPr>
        <w:t>. 55-114 Wisznia Mała ul. Wrocławska 9</w:t>
      </w:r>
      <w:r w:rsidRPr="00973015">
        <w:rPr>
          <w:rFonts w:asciiTheme="minorHAnsi" w:hAnsiTheme="minorHAnsi" w:cs="Arial"/>
          <w:i/>
          <w:sz w:val="16"/>
          <w:szCs w:val="16"/>
        </w:rPr>
        <w:t>,</w:t>
      </w:r>
      <w:r w:rsidRPr="009730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973015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97301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97301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973015">
        <w:rPr>
          <w:rFonts w:asciiTheme="minorHAnsi" w:hAnsiTheme="minorHAnsi" w:cs="Arial"/>
          <w:szCs w:val="20"/>
          <w:lang w:val="pl-PL"/>
        </w:rPr>
        <w:br/>
        <w:t xml:space="preserve">art. 24 ust 1 pkt 12-23 ustawy </w:t>
      </w:r>
      <w:proofErr w:type="spellStart"/>
      <w:r w:rsidRPr="0097301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973015">
        <w:rPr>
          <w:rFonts w:asciiTheme="minorHAnsi" w:hAnsiTheme="minorHAnsi" w:cs="Arial"/>
          <w:szCs w:val="20"/>
          <w:lang w:val="pl-PL"/>
        </w:rPr>
        <w:t>.</w:t>
      </w:r>
    </w:p>
    <w:p w:rsidR="00AE2265" w:rsidRPr="00973015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Cs w:val="20"/>
          <w:lang w:val="pl-PL"/>
        </w:rPr>
      </w:pPr>
      <w:r w:rsidRPr="00973015">
        <w:rPr>
          <w:rFonts w:asciiTheme="minorHAnsi" w:hAnsiTheme="minorHAnsi" w:cs="Arial"/>
          <w:szCs w:val="20"/>
          <w:lang w:val="pl-PL"/>
        </w:rPr>
        <w:t xml:space="preserve">Oświadczam, że nie podlegam wykluczeniu z postępowania na podstawie </w:t>
      </w:r>
      <w:r w:rsidRPr="00973015">
        <w:rPr>
          <w:rFonts w:asciiTheme="minorHAnsi" w:hAnsiTheme="minorHAnsi" w:cs="Arial"/>
          <w:szCs w:val="20"/>
          <w:lang w:val="pl-PL"/>
        </w:rPr>
        <w:br/>
        <w:t>art. 24 ust. 5</w:t>
      </w:r>
      <w:r w:rsidR="00CF0C6F" w:rsidRPr="00973015">
        <w:rPr>
          <w:rFonts w:asciiTheme="minorHAnsi" w:hAnsiTheme="minorHAnsi" w:cs="Arial"/>
          <w:szCs w:val="20"/>
          <w:lang w:val="pl-PL"/>
        </w:rPr>
        <w:t xml:space="preserve"> pkt. 1</w:t>
      </w:r>
      <w:r w:rsidRPr="00973015">
        <w:rPr>
          <w:rFonts w:asciiTheme="minorHAnsi" w:hAnsiTheme="minorHAnsi" w:cs="Arial"/>
          <w:szCs w:val="20"/>
          <w:lang w:val="pl-PL"/>
        </w:rPr>
        <w:t xml:space="preserve"> ustawy </w:t>
      </w:r>
      <w:proofErr w:type="spellStart"/>
      <w:r w:rsidRPr="00973015">
        <w:rPr>
          <w:rFonts w:asciiTheme="minorHAnsi" w:hAnsiTheme="minorHAnsi" w:cs="Arial"/>
          <w:szCs w:val="20"/>
          <w:lang w:val="pl-PL"/>
        </w:rPr>
        <w:t>Pzp</w:t>
      </w:r>
      <w:proofErr w:type="spellEnd"/>
      <w:r w:rsidRPr="00973015">
        <w:rPr>
          <w:rFonts w:asciiTheme="minorHAnsi" w:hAnsiTheme="minorHAnsi" w:cs="Arial"/>
          <w:szCs w:val="20"/>
          <w:lang w:val="pl-PL"/>
        </w:rPr>
        <w:t xml:space="preserve">  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730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="0067572A" w:rsidRPr="00973015">
        <w:rPr>
          <w:rFonts w:asciiTheme="minorHAnsi" w:hAnsiTheme="minorHAnsi" w:cs="Arial"/>
          <w:sz w:val="20"/>
          <w:szCs w:val="20"/>
        </w:rPr>
        <w:t xml:space="preserve">         </w:t>
      </w:r>
      <w:r w:rsidRPr="009730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973015">
        <w:rPr>
          <w:rFonts w:asciiTheme="minorHAnsi" w:hAnsiTheme="minorHAnsi" w:cs="Arial"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73015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973015">
        <w:rPr>
          <w:rFonts w:asciiTheme="minorHAnsi" w:hAnsiTheme="minorHAnsi" w:cs="Arial"/>
          <w:i/>
          <w:sz w:val="16"/>
          <w:szCs w:val="16"/>
        </w:rPr>
        <w:t>).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podjąłem następujące środki naprawcze:</w:t>
      </w:r>
      <w:r w:rsidR="00F02621" w:rsidRPr="009730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973015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 w:rsidRPr="00973015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9730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30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973015">
        <w:rPr>
          <w:rFonts w:asciiTheme="minorHAnsi" w:hAnsiTheme="minorHAnsi" w:cs="Arial"/>
          <w:i/>
          <w:sz w:val="16"/>
          <w:szCs w:val="16"/>
        </w:rPr>
        <w:t>)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dnia …………………. r.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30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973015">
        <w:rPr>
          <w:rFonts w:asciiTheme="minorHAnsi" w:hAnsiTheme="minorHAnsi" w:cs="Arial"/>
          <w:i/>
          <w:sz w:val="16"/>
          <w:szCs w:val="16"/>
        </w:rPr>
        <w:t>)</w:t>
      </w:r>
      <w:r w:rsidRPr="00973015">
        <w:rPr>
          <w:rFonts w:asciiTheme="minorHAnsi" w:hAnsiTheme="minorHAnsi" w:cs="Arial"/>
          <w:sz w:val="16"/>
          <w:szCs w:val="16"/>
        </w:rPr>
        <w:t xml:space="preserve">, </w:t>
      </w:r>
      <w:r w:rsidRPr="00973015">
        <w:rPr>
          <w:rFonts w:asciiTheme="minorHAnsi" w:hAnsiTheme="minorHAnsi" w:cs="Arial"/>
          <w:sz w:val="21"/>
          <w:szCs w:val="21"/>
        </w:rPr>
        <w:t>nie</w:t>
      </w:r>
      <w:r w:rsidRPr="00973015">
        <w:rPr>
          <w:rFonts w:asciiTheme="minorHAnsi" w:hAnsiTheme="minorHAnsi" w:cs="Arial"/>
          <w:sz w:val="16"/>
          <w:szCs w:val="16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dnia …………………. r.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9730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73015">
        <w:rPr>
          <w:rFonts w:asciiTheme="minorHAnsi" w:hAnsiTheme="minorHAnsi" w:cs="Arial"/>
          <w:sz w:val="21"/>
          <w:szCs w:val="21"/>
        </w:rPr>
        <w:t>dnia …………………. r.</w:t>
      </w:r>
      <w:r w:rsidRPr="00973015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73015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973015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973015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973015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973015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015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973015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973015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973015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tel. (71) 308-48-00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fax  (71) 312-70-68</w:t>
            </w:r>
          </w:p>
          <w:p w:rsidR="00E3197B" w:rsidRPr="00973015" w:rsidRDefault="009C28F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hyperlink r:id="rId11" w:history="1">
              <w:r w:rsidR="00E3197B" w:rsidRPr="00973015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www.wiszniamala.pl</w:t>
              </w:r>
            </w:hyperlink>
          </w:p>
        </w:tc>
      </w:tr>
    </w:tbl>
    <w:p w:rsidR="00E3197B" w:rsidRPr="00973015" w:rsidRDefault="00E3197B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6" w:name="_Toc458148542"/>
      <w:r w:rsidRPr="00973015">
        <w:rPr>
          <w:rFonts w:asciiTheme="minorHAnsi" w:hAnsiTheme="minorHAnsi"/>
          <w:sz w:val="24"/>
          <w:szCs w:val="24"/>
        </w:rPr>
        <w:t xml:space="preserve">OŚWIADCZENIE WYKONAWCY </w:t>
      </w:r>
      <w:r w:rsidR="00B17EBD" w:rsidRPr="00973015">
        <w:rPr>
          <w:rFonts w:asciiTheme="minorHAnsi" w:hAnsiTheme="minorHAnsi"/>
          <w:sz w:val="24"/>
          <w:szCs w:val="24"/>
        </w:rPr>
        <w:t>O SPEŁNIANIU WARUNKÓW UDZIAŁU W POSTĘPOWANIU</w:t>
      </w:r>
      <w:bookmarkEnd w:id="6"/>
    </w:p>
    <w:p w:rsidR="00E3197B" w:rsidRPr="00973015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73015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Pr="00973015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973015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973015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9C28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9C28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Dane Wykonawcy(ów)</w:t>
            </w:r>
          </w:p>
          <w:p w:rsidR="00BE139F" w:rsidRPr="00973015" w:rsidRDefault="00BE139F" w:rsidP="009C28F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973015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973015" w:rsidTr="009C28FB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9730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973015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973015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73015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973015">
        <w:rPr>
          <w:rFonts w:asciiTheme="minorHAnsi" w:hAnsiTheme="minorHAnsi" w:cs="Arial"/>
          <w:b/>
          <w:sz w:val="21"/>
          <w:szCs w:val="21"/>
        </w:rPr>
        <w:t xml:space="preserve">), </w:t>
      </w:r>
    </w:p>
    <w:p w:rsidR="00AE2265" w:rsidRPr="00973015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973015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73015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 w:rsidRPr="00973015">
        <w:rPr>
          <w:rFonts w:asciiTheme="minorHAnsi" w:hAnsiTheme="minorHAnsi" w:cs="Arial"/>
          <w:sz w:val="21"/>
          <w:szCs w:val="21"/>
        </w:rPr>
        <w:br/>
        <w:t>pn.</w:t>
      </w:r>
      <w:r w:rsidR="00F02621" w:rsidRPr="00973015">
        <w:rPr>
          <w:rFonts w:asciiTheme="minorHAnsi" w:hAnsiTheme="minorHAnsi" w:cs="Arial"/>
          <w:sz w:val="21"/>
          <w:szCs w:val="21"/>
        </w:rPr>
        <w:t xml:space="preserve">: </w:t>
      </w:r>
      <w:r w:rsidR="00F02621" w:rsidRPr="00973015">
        <w:rPr>
          <w:rFonts w:asciiTheme="minorHAnsi" w:hAnsiTheme="minorHAnsi" w:cs="Arial"/>
          <w:b/>
          <w:sz w:val="21"/>
          <w:szCs w:val="21"/>
        </w:rPr>
        <w:t>„</w:t>
      </w:r>
      <w:r w:rsidR="00A4230E" w:rsidRPr="00973015">
        <w:rPr>
          <w:rFonts w:ascii="Calibri" w:hAnsi="Calibri"/>
          <w:b/>
          <w:sz w:val="20"/>
          <w:szCs w:val="20"/>
        </w:rPr>
        <w:t>Dostawa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energii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elektrycznej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na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potrzeby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Gminy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Wisznia</w:t>
      </w:r>
      <w:r w:rsidR="00A4230E" w:rsidRPr="00973015">
        <w:rPr>
          <w:rFonts w:ascii="Calibri" w:eastAsia="Calibri" w:hAnsi="Calibri"/>
          <w:b/>
          <w:sz w:val="20"/>
          <w:szCs w:val="20"/>
        </w:rPr>
        <w:t xml:space="preserve"> </w:t>
      </w:r>
      <w:r w:rsidR="00A4230E" w:rsidRPr="00973015">
        <w:rPr>
          <w:rFonts w:ascii="Calibri" w:hAnsi="Calibri"/>
          <w:b/>
          <w:sz w:val="20"/>
          <w:szCs w:val="20"/>
        </w:rPr>
        <w:t>Mała</w:t>
      </w:r>
      <w:r w:rsidR="00F02621" w:rsidRPr="0097301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973015">
        <w:rPr>
          <w:rFonts w:asciiTheme="minorHAnsi" w:hAnsiTheme="minorHAnsi" w:cs="Arial"/>
          <w:sz w:val="21"/>
          <w:szCs w:val="21"/>
        </w:rPr>
        <w:t xml:space="preserve"> , prowadzonego przez </w:t>
      </w:r>
      <w:r w:rsidR="006136A4" w:rsidRPr="00973015">
        <w:rPr>
          <w:rFonts w:asciiTheme="minorHAnsi" w:hAnsiTheme="minorHAnsi" w:cs="Arial"/>
          <w:b/>
          <w:sz w:val="21"/>
          <w:szCs w:val="21"/>
        </w:rPr>
        <w:t>Gminę Wisznia Mała z siedz.55-114 Wisznia Mała, ul. Wrocławska 9</w:t>
      </w:r>
      <w:r w:rsidR="006136A4" w:rsidRPr="00973015">
        <w:rPr>
          <w:rFonts w:asciiTheme="minorHAnsi" w:hAnsiTheme="minorHAnsi" w:cs="Arial"/>
          <w:sz w:val="21"/>
          <w:szCs w:val="21"/>
        </w:rPr>
        <w:t xml:space="preserve"> </w:t>
      </w:r>
      <w:r w:rsidRPr="00973015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973015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973015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730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73015">
        <w:rPr>
          <w:rFonts w:asciiTheme="minorHAnsi" w:hAnsiTheme="minorHAnsi" w:cs="Arial"/>
          <w:sz w:val="16"/>
          <w:szCs w:val="16"/>
        </w:rPr>
        <w:t>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730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973015">
        <w:rPr>
          <w:rFonts w:asciiTheme="minorHAnsi" w:hAnsiTheme="minorHAnsi" w:cs="Arial"/>
          <w:sz w:val="21"/>
          <w:szCs w:val="21"/>
        </w:rPr>
        <w:t xml:space="preserve">: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73015">
        <w:rPr>
          <w:rFonts w:asciiTheme="minorHAnsi" w:hAnsiTheme="minorHAnsi" w:cs="Arial"/>
          <w:i/>
          <w:sz w:val="16"/>
          <w:szCs w:val="16"/>
        </w:rPr>
        <w:t xml:space="preserve">(wskazać dokument i właściwą jednostkę redakcyjną dokumentu, w </w:t>
      </w:r>
      <w:r w:rsidRPr="00973015">
        <w:rPr>
          <w:rFonts w:asciiTheme="minorHAnsi" w:hAnsiTheme="minorHAnsi" w:cs="Arial"/>
          <w:i/>
          <w:sz w:val="16"/>
          <w:szCs w:val="16"/>
        </w:rPr>
        <w:lastRenderedPageBreak/>
        <w:t>której określono warunki udziału w postępowaniu),</w:t>
      </w:r>
      <w:r w:rsidRPr="009730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9730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9730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730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730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973015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9730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730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9730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973015">
        <w:rPr>
          <w:rFonts w:asciiTheme="minorHAnsi" w:hAnsiTheme="minorHAnsi" w:cs="Arial"/>
          <w:i/>
          <w:sz w:val="16"/>
          <w:szCs w:val="16"/>
        </w:rPr>
        <w:t>(miejscowość),</w:t>
      </w:r>
      <w:r w:rsidRPr="009730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730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</w:r>
      <w:r w:rsidRPr="009730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973015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973015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973015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973015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973015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973015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973015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973015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973015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973015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015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973015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973015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973015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tel. (71) 308-48-00</w:t>
            </w:r>
          </w:p>
          <w:p w:rsidR="00E3197B" w:rsidRPr="00973015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3015">
              <w:rPr>
                <w:rFonts w:asciiTheme="minorHAnsi" w:hAnsiTheme="minorHAnsi"/>
                <w:sz w:val="18"/>
                <w:szCs w:val="18"/>
              </w:rPr>
              <w:t>fax  (71) 312-70-68</w:t>
            </w:r>
          </w:p>
          <w:p w:rsidR="00E3197B" w:rsidRPr="00973015" w:rsidRDefault="009C28F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hyperlink r:id="rId12" w:history="1">
              <w:r w:rsidR="00E3197B" w:rsidRPr="00973015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www.wiszniamala.pl</w:t>
              </w:r>
            </w:hyperlink>
          </w:p>
        </w:tc>
      </w:tr>
    </w:tbl>
    <w:p w:rsidR="00136E1A" w:rsidRPr="00973015" w:rsidRDefault="00136E1A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7" w:name="_Toc458148543"/>
      <w:r w:rsidRPr="00973015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7"/>
    </w:p>
    <w:p w:rsidR="00BE139F" w:rsidRPr="00973015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6"/>
          <w:szCs w:val="16"/>
        </w:rPr>
      </w:pPr>
    </w:p>
    <w:p w:rsidR="00136E1A" w:rsidRPr="00973015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973015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73015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973015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973015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973015" w:rsidTr="00BE139F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9C28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973015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3015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973015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3015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973015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E139F" w:rsidRPr="00973015" w:rsidTr="009C28FB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973015" w:rsidRDefault="00BE139F" w:rsidP="009C28FB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36E1A" w:rsidRPr="00973015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136E1A" w:rsidRPr="00973015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  <w:r w:rsidRPr="00973015">
        <w:rPr>
          <w:rFonts w:ascii="Calibri" w:hAnsi="Calibri"/>
          <w:spacing w:val="-4"/>
          <w:sz w:val="22"/>
          <w:szCs w:val="22"/>
        </w:rPr>
        <w:t xml:space="preserve">Składając ofertę w przetargu nieograniczonym na realizację zadania pn.: </w:t>
      </w:r>
      <w:r w:rsidRPr="00973015">
        <w:rPr>
          <w:rFonts w:ascii="Calibri" w:hAnsi="Calibri" w:cs="Arial"/>
          <w:b/>
          <w:sz w:val="22"/>
          <w:szCs w:val="22"/>
        </w:rPr>
        <w:t>„</w:t>
      </w:r>
      <w:r w:rsidRPr="00973015">
        <w:rPr>
          <w:rFonts w:ascii="Calibri" w:hAnsi="Calibri"/>
          <w:b/>
          <w:sz w:val="22"/>
          <w:szCs w:val="22"/>
        </w:rPr>
        <w:t>Dostawa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energii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elektrycznej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na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potrzeby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Gminy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Wisznia</w:t>
      </w:r>
      <w:r w:rsidRPr="00973015">
        <w:rPr>
          <w:rFonts w:ascii="Calibri" w:eastAsia="Calibri" w:hAnsi="Calibri"/>
          <w:b/>
          <w:sz w:val="22"/>
          <w:szCs w:val="22"/>
        </w:rPr>
        <w:t xml:space="preserve"> </w:t>
      </w:r>
      <w:r w:rsidRPr="00973015">
        <w:rPr>
          <w:rFonts w:ascii="Calibri" w:hAnsi="Calibri"/>
          <w:b/>
          <w:sz w:val="22"/>
          <w:szCs w:val="22"/>
        </w:rPr>
        <w:t>Mała</w:t>
      </w:r>
      <w:r w:rsidRPr="00973015">
        <w:rPr>
          <w:rFonts w:ascii="Calibri" w:hAnsi="Calibri"/>
          <w:b/>
          <w:color w:val="000000"/>
          <w:sz w:val="22"/>
          <w:szCs w:val="22"/>
        </w:rPr>
        <w:t>”</w:t>
      </w:r>
      <w:r w:rsidRPr="00973015">
        <w:rPr>
          <w:rFonts w:ascii="Calibri" w:hAnsi="Calibri"/>
          <w:spacing w:val="-4"/>
          <w:sz w:val="22"/>
          <w:szCs w:val="22"/>
        </w:rPr>
        <w:t xml:space="preserve"> </w:t>
      </w:r>
      <w:r w:rsidRPr="00973015">
        <w:rPr>
          <w:rFonts w:ascii="Calibri" w:hAnsi="Calibri"/>
          <w:b/>
          <w:spacing w:val="-4"/>
          <w:sz w:val="22"/>
          <w:szCs w:val="22"/>
        </w:rPr>
        <w:t>oświadczamy, że*</w:t>
      </w:r>
      <w:r w:rsidRPr="00973015">
        <w:rPr>
          <w:rFonts w:ascii="Calibri" w:hAnsi="Calibri"/>
          <w:spacing w:val="-4"/>
          <w:sz w:val="22"/>
          <w:szCs w:val="22"/>
          <w:vertAlign w:val="superscript"/>
        </w:rPr>
        <w:t>)</w:t>
      </w:r>
      <w:r w:rsidRPr="00973015">
        <w:rPr>
          <w:rFonts w:ascii="Calibri" w:hAnsi="Calibri"/>
          <w:b/>
          <w:spacing w:val="-4"/>
          <w:sz w:val="22"/>
          <w:szCs w:val="22"/>
        </w:rPr>
        <w:t>: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2"/>
          <w:szCs w:val="22"/>
        </w:rPr>
      </w:pPr>
    </w:p>
    <w:p w:rsidR="00FE615D" w:rsidRPr="00973015" w:rsidRDefault="00FE615D" w:rsidP="00FE615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973015">
        <w:rPr>
          <w:rFonts w:ascii="Calibri" w:hAnsi="Calibr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b/>
          <w:spacing w:val="-4"/>
          <w:sz w:val="22"/>
          <w:szCs w:val="22"/>
        </w:rPr>
      </w:pPr>
      <w:r w:rsidRPr="00973015">
        <w:rPr>
          <w:rFonts w:ascii="Calibri" w:hAnsi="Calibri"/>
          <w:b/>
          <w:spacing w:val="-4"/>
          <w:sz w:val="22"/>
          <w:szCs w:val="22"/>
        </w:rPr>
        <w:t xml:space="preserve">którzy złożyli ofertę w niniejszym postępowaniu 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73015">
        <w:rPr>
          <w:rFonts w:ascii="Calibri" w:hAnsi="Calibri"/>
          <w:spacing w:val="-4"/>
          <w:sz w:val="22"/>
          <w:szCs w:val="22"/>
        </w:rPr>
        <w:t>lub</w:t>
      </w:r>
    </w:p>
    <w:p w:rsidR="00FE615D" w:rsidRPr="00973015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="Calibri" w:hAnsi="Calibri"/>
          <w:b/>
          <w:spacing w:val="-4"/>
          <w:sz w:val="22"/>
          <w:lang w:val="pl-PL"/>
        </w:rPr>
      </w:pPr>
      <w:r w:rsidRPr="00973015">
        <w:rPr>
          <w:rFonts w:ascii="Calibri" w:hAnsi="Calibri"/>
          <w:b/>
          <w:spacing w:val="-4"/>
          <w:sz w:val="22"/>
          <w:lang w:val="pl-PL"/>
        </w:rPr>
        <w:t>nie należymy do żadnej grupy kapitałowej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73015">
        <w:rPr>
          <w:rFonts w:ascii="Calibri" w:hAnsi="Calibri"/>
          <w:spacing w:val="-4"/>
          <w:sz w:val="22"/>
          <w:szCs w:val="22"/>
        </w:rPr>
        <w:t>lub</w:t>
      </w:r>
    </w:p>
    <w:p w:rsidR="00FE615D" w:rsidRPr="00973015" w:rsidRDefault="00FE615D" w:rsidP="00FE615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Calibri" w:hAnsi="Calibri"/>
          <w:spacing w:val="-4"/>
          <w:sz w:val="22"/>
          <w:lang w:val="pl-PL"/>
        </w:rPr>
      </w:pPr>
      <w:r w:rsidRPr="00973015">
        <w:rPr>
          <w:rFonts w:ascii="Calibri" w:hAnsi="Calibri"/>
          <w:b/>
          <w:spacing w:val="-4"/>
          <w:sz w:val="22"/>
          <w:lang w:val="pl-PL"/>
        </w:rPr>
        <w:t>należymy do tej samej grupy kapitałowej z następującymi Wykonawcami *</w:t>
      </w:r>
      <w:r w:rsidRPr="00973015">
        <w:rPr>
          <w:rFonts w:ascii="Calibri" w:hAnsi="Calibri"/>
          <w:b/>
          <w:spacing w:val="-4"/>
          <w:sz w:val="22"/>
          <w:vertAlign w:val="superscript"/>
          <w:lang w:val="pl-PL"/>
        </w:rPr>
        <w:t>)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2"/>
          <w:szCs w:val="22"/>
        </w:rPr>
      </w:pPr>
      <w:r w:rsidRPr="00973015">
        <w:rPr>
          <w:rFonts w:ascii="Calibri" w:hAnsi="Calibri"/>
          <w:spacing w:val="-4"/>
          <w:sz w:val="22"/>
          <w:szCs w:val="22"/>
        </w:rPr>
        <w:t>w rozumieniu ustawy z dnia 16.02.2007r. o ochronie konkurencji i konsumentów.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  <w:u w:val="single"/>
        </w:rPr>
      </w:pPr>
      <w:r w:rsidRPr="00973015">
        <w:rPr>
          <w:rFonts w:ascii="Calibri" w:hAnsi="Calibri"/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973015">
        <w:rPr>
          <w:rFonts w:ascii="Calibri" w:hAnsi="Calibri"/>
          <w:spacing w:val="-4"/>
          <w:sz w:val="20"/>
          <w:szCs w:val="20"/>
        </w:rPr>
        <w:t>*</w:t>
      </w:r>
      <w:r w:rsidRPr="00973015">
        <w:rPr>
          <w:rFonts w:ascii="Calibri" w:hAnsi="Calibri"/>
          <w:spacing w:val="-4"/>
          <w:sz w:val="20"/>
          <w:szCs w:val="20"/>
          <w:vertAlign w:val="superscript"/>
        </w:rPr>
        <w:t>)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973015">
        <w:rPr>
          <w:rFonts w:ascii="Calibri" w:hAnsi="Calibri"/>
          <w:spacing w:val="-4"/>
          <w:sz w:val="18"/>
          <w:szCs w:val="18"/>
        </w:rPr>
        <w:t>1.................................................................................................................................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973015">
        <w:rPr>
          <w:rFonts w:ascii="Calibri" w:hAnsi="Calibri"/>
          <w:spacing w:val="-4"/>
          <w:sz w:val="18"/>
          <w:szCs w:val="18"/>
        </w:rPr>
        <w:t>2..................................................................................................................................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18"/>
          <w:szCs w:val="18"/>
        </w:rPr>
      </w:pPr>
      <w:r w:rsidRPr="00973015">
        <w:rPr>
          <w:rFonts w:ascii="Calibri" w:hAnsi="Calibri"/>
          <w:spacing w:val="-4"/>
          <w:sz w:val="18"/>
          <w:szCs w:val="18"/>
        </w:rPr>
        <w:t>3..................................................................................................................................</w:t>
      </w:r>
    </w:p>
    <w:p w:rsidR="00136E1A" w:rsidRPr="00973015" w:rsidRDefault="00136E1A" w:rsidP="00FE615D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973015">
        <w:rPr>
          <w:rFonts w:asciiTheme="minorHAnsi" w:hAnsiTheme="minorHAnsi"/>
          <w:b/>
          <w:spacing w:val="-4"/>
          <w:sz w:val="18"/>
          <w:szCs w:val="18"/>
        </w:rPr>
        <w:t>*</w:t>
      </w:r>
      <w:r w:rsidRPr="00973015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FE615D" w:rsidRPr="00973015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</w:p>
    <w:p w:rsidR="00FE615D" w:rsidRPr="00973015" w:rsidRDefault="00FE615D" w:rsidP="00FE615D">
      <w:pPr>
        <w:pStyle w:val="Bezodstpw"/>
        <w:jc w:val="both"/>
        <w:rPr>
          <w:rFonts w:ascii="Calibri" w:hAnsi="Calibri"/>
          <w:szCs w:val="20"/>
          <w:lang w:val="pl-PL"/>
        </w:rPr>
      </w:pPr>
      <w:r w:rsidRPr="00973015">
        <w:rPr>
          <w:rFonts w:ascii="Calibri" w:hAnsi="Calibri"/>
          <w:szCs w:val="20"/>
          <w:lang w:val="pl-PL"/>
        </w:rPr>
        <w:t xml:space="preserve">Zgodnie z art. 24 ust. 11 ustawy </w:t>
      </w:r>
      <w:proofErr w:type="spellStart"/>
      <w:r w:rsidRPr="00973015">
        <w:rPr>
          <w:rFonts w:ascii="Calibri" w:hAnsi="Calibri"/>
          <w:szCs w:val="20"/>
          <w:lang w:val="pl-PL"/>
        </w:rPr>
        <w:t>Pzp</w:t>
      </w:r>
      <w:proofErr w:type="spellEnd"/>
      <w:r w:rsidRPr="00973015">
        <w:rPr>
          <w:rFonts w:ascii="Calibri" w:hAnsi="Calibri"/>
          <w:szCs w:val="20"/>
          <w:lang w:val="pl-PL"/>
        </w:rPr>
        <w:t xml:space="preserve">, Wykonawca, </w:t>
      </w:r>
      <w:r w:rsidRPr="00973015">
        <w:rPr>
          <w:rFonts w:ascii="Calibri" w:hAnsi="Calibri"/>
          <w:b/>
          <w:szCs w:val="20"/>
          <w:lang w:val="pl-PL"/>
        </w:rPr>
        <w:t>w terminie 3 dni</w:t>
      </w:r>
      <w:r w:rsidRPr="00973015">
        <w:rPr>
          <w:rFonts w:ascii="Calibri" w:hAnsi="Calibri"/>
          <w:szCs w:val="20"/>
          <w:lang w:val="pl-PL"/>
        </w:rPr>
        <w:t xml:space="preserve"> od zamieszczenia na stronie internetowej </w:t>
      </w:r>
      <w:hyperlink r:id="rId13" w:history="1">
        <w:r w:rsidRPr="00973015">
          <w:rPr>
            <w:rStyle w:val="Hipercze"/>
            <w:rFonts w:ascii="Calibri" w:hAnsi="Calibri"/>
            <w:b/>
            <w:szCs w:val="20"/>
            <w:lang w:val="pl-PL"/>
          </w:rPr>
          <w:t>www.bip.wiszniamala.pl</w:t>
        </w:r>
      </w:hyperlink>
      <w:r w:rsidRPr="00973015">
        <w:rPr>
          <w:rFonts w:ascii="Calibri" w:hAnsi="Calibri"/>
          <w:color w:val="2E74B5"/>
          <w:szCs w:val="20"/>
          <w:lang w:val="pl-PL"/>
        </w:rPr>
        <w:t xml:space="preserve"> </w:t>
      </w:r>
      <w:r w:rsidRPr="00973015">
        <w:rPr>
          <w:rFonts w:ascii="Calibri" w:hAnsi="Calibri"/>
          <w:szCs w:val="20"/>
          <w:lang w:val="pl-PL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FE615D" w:rsidRPr="00973015" w:rsidRDefault="00FE615D" w:rsidP="00FE615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FE615D" w:rsidRPr="00973015" w:rsidTr="009C28FB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FE615D" w:rsidRPr="00973015" w:rsidRDefault="00FE615D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  <w:r w:rsidRPr="00973015">
              <w:rPr>
                <w:rFonts w:ascii="Calibri" w:hAnsi="Calibr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FE615D" w:rsidRPr="00973015" w:rsidRDefault="00FE615D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FE615D" w:rsidRPr="00973015" w:rsidRDefault="00FE615D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i/>
                <w:sz w:val="14"/>
                <w:szCs w:val="18"/>
              </w:rPr>
            </w:pPr>
            <w:r w:rsidRPr="00973015">
              <w:rPr>
                <w:rFonts w:ascii="Calibri" w:hAnsi="Calibri" w:cs="Tahoma"/>
                <w:i/>
                <w:sz w:val="14"/>
                <w:szCs w:val="18"/>
              </w:rPr>
              <w:t>pieczęć i podpis upoważnionych</w:t>
            </w:r>
          </w:p>
          <w:p w:rsidR="00FE615D" w:rsidRPr="00973015" w:rsidRDefault="00FE615D" w:rsidP="009C28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sz w:val="18"/>
                <w:szCs w:val="18"/>
              </w:rPr>
            </w:pPr>
            <w:r w:rsidRPr="00973015">
              <w:rPr>
                <w:rFonts w:ascii="Calibri" w:hAnsi="Calibr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C007A5" w:rsidRPr="00973015" w:rsidRDefault="00C007A5" w:rsidP="000E12B4">
      <w:pPr>
        <w:spacing w:line="276" w:lineRule="auto"/>
        <w:rPr>
          <w:rFonts w:asciiTheme="minorHAnsi" w:hAnsiTheme="minorHAnsi"/>
        </w:rPr>
      </w:pPr>
    </w:p>
    <w:p w:rsidR="005561AE" w:rsidRPr="00973015" w:rsidRDefault="005561AE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C33932" w:rsidRPr="00973015" w:rsidRDefault="00C33932" w:rsidP="000E12B4">
      <w:pPr>
        <w:spacing w:line="276" w:lineRule="auto"/>
        <w:rPr>
          <w:rFonts w:asciiTheme="minorHAnsi" w:hAnsiTheme="minorHAnsi"/>
        </w:rPr>
      </w:pPr>
    </w:p>
    <w:sectPr w:rsidR="00C33932" w:rsidRPr="00973015" w:rsidSect="00F026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851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31" w:rsidRDefault="00726D31">
      <w:r>
        <w:separator/>
      </w:r>
    </w:p>
  </w:endnote>
  <w:endnote w:type="continuationSeparator" w:id="0">
    <w:p w:rsidR="00726D31" w:rsidRDefault="007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B" w:rsidRDefault="009C2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B" w:rsidRPr="00B773B4" w:rsidRDefault="009C28FB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31" w:rsidRDefault="00726D31">
      <w:r>
        <w:separator/>
      </w:r>
    </w:p>
  </w:footnote>
  <w:footnote w:type="continuationSeparator" w:id="0">
    <w:p w:rsidR="00726D31" w:rsidRDefault="0072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B" w:rsidRPr="00C729F7" w:rsidRDefault="009C28FB" w:rsidP="00C72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B" w:rsidRDefault="009C28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B" w:rsidRDefault="009C2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F31E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406F42"/>
    <w:multiLevelType w:val="hybridMultilevel"/>
    <w:tmpl w:val="5E321002"/>
    <w:lvl w:ilvl="0" w:tplc="8258E63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5D4303"/>
    <w:multiLevelType w:val="hybridMultilevel"/>
    <w:tmpl w:val="E4DC6EEE"/>
    <w:lvl w:ilvl="0" w:tplc="07DE345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34723"/>
    <w:multiLevelType w:val="hybridMultilevel"/>
    <w:tmpl w:val="74EE3CD8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217C63"/>
    <w:multiLevelType w:val="hybridMultilevel"/>
    <w:tmpl w:val="D71006F6"/>
    <w:lvl w:ilvl="0" w:tplc="ECCAA83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14D0195"/>
    <w:multiLevelType w:val="hybridMultilevel"/>
    <w:tmpl w:val="B7AE0908"/>
    <w:lvl w:ilvl="0" w:tplc="E9EA49FC">
      <w:start w:val="1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63B27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1B114E"/>
    <w:multiLevelType w:val="hybridMultilevel"/>
    <w:tmpl w:val="D1647A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AD344D"/>
    <w:multiLevelType w:val="hybridMultilevel"/>
    <w:tmpl w:val="F81CD164"/>
    <w:lvl w:ilvl="0" w:tplc="D830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43"/>
  </w:num>
  <w:num w:numId="4">
    <w:abstractNumId w:val="51"/>
  </w:num>
  <w:num w:numId="5">
    <w:abstractNumId w:val="36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2"/>
  </w:num>
  <w:num w:numId="9">
    <w:abstractNumId w:val="39"/>
  </w:num>
  <w:num w:numId="10">
    <w:abstractNumId w:val="33"/>
  </w:num>
  <w:num w:numId="11">
    <w:abstractNumId w:val="55"/>
  </w:num>
  <w:num w:numId="12">
    <w:abstractNumId w:val="49"/>
  </w:num>
  <w:num w:numId="13">
    <w:abstractNumId w:val="34"/>
  </w:num>
  <w:num w:numId="14">
    <w:abstractNumId w:val="37"/>
  </w:num>
  <w:num w:numId="15">
    <w:abstractNumId w:val="23"/>
  </w:num>
  <w:num w:numId="16">
    <w:abstractNumId w:val="52"/>
  </w:num>
  <w:num w:numId="17">
    <w:abstractNumId w:val="25"/>
  </w:num>
  <w:num w:numId="18">
    <w:abstractNumId w:val="38"/>
  </w:num>
  <w:num w:numId="19">
    <w:abstractNumId w:val="35"/>
  </w:num>
  <w:num w:numId="20">
    <w:abstractNumId w:val="44"/>
  </w:num>
  <w:num w:numId="21">
    <w:abstractNumId w:val="45"/>
  </w:num>
  <w:num w:numId="22">
    <w:abstractNumId w:val="54"/>
  </w:num>
  <w:num w:numId="23">
    <w:abstractNumId w:val="53"/>
  </w:num>
  <w:num w:numId="2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4DB9"/>
    <w:rsid w:val="000451D7"/>
    <w:rsid w:val="000472E2"/>
    <w:rsid w:val="00047409"/>
    <w:rsid w:val="00047460"/>
    <w:rsid w:val="00047D4F"/>
    <w:rsid w:val="000500ED"/>
    <w:rsid w:val="00050369"/>
    <w:rsid w:val="00050AA1"/>
    <w:rsid w:val="00050EB2"/>
    <w:rsid w:val="000518B9"/>
    <w:rsid w:val="00051D20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3D34"/>
    <w:rsid w:val="0006556C"/>
    <w:rsid w:val="00065589"/>
    <w:rsid w:val="00066D49"/>
    <w:rsid w:val="00067F51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42D7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64AD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A23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8F5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6C91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8B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180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A0F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5E6C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7735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667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BB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CDD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2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6D31"/>
    <w:rsid w:val="00727956"/>
    <w:rsid w:val="00730749"/>
    <w:rsid w:val="00730E60"/>
    <w:rsid w:val="00730F40"/>
    <w:rsid w:val="00732776"/>
    <w:rsid w:val="00733005"/>
    <w:rsid w:val="007335A1"/>
    <w:rsid w:val="00733A77"/>
    <w:rsid w:val="0073423B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3CBF"/>
    <w:rsid w:val="00793D83"/>
    <w:rsid w:val="00794559"/>
    <w:rsid w:val="00794A16"/>
    <w:rsid w:val="00794B69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2DF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4BE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1BC9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57"/>
    <w:rsid w:val="008A766F"/>
    <w:rsid w:val="008A7D30"/>
    <w:rsid w:val="008B040E"/>
    <w:rsid w:val="008B0A8F"/>
    <w:rsid w:val="008B182F"/>
    <w:rsid w:val="008B1F7A"/>
    <w:rsid w:val="008B1FD5"/>
    <w:rsid w:val="008B2372"/>
    <w:rsid w:val="008B248C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3C28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F7"/>
    <w:rsid w:val="00923077"/>
    <w:rsid w:val="00923BDA"/>
    <w:rsid w:val="00923BE8"/>
    <w:rsid w:val="0092462C"/>
    <w:rsid w:val="00924775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1E4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15"/>
    <w:rsid w:val="009730F8"/>
    <w:rsid w:val="00973DD3"/>
    <w:rsid w:val="00974077"/>
    <w:rsid w:val="0097430C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96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28FB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0E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140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57FF3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A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E7E97"/>
    <w:rsid w:val="00CF0C6F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4DD"/>
    <w:rsid w:val="00DF6EA7"/>
    <w:rsid w:val="00DF790C"/>
    <w:rsid w:val="00E00406"/>
    <w:rsid w:val="00E009DA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81B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14E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32A4"/>
    <w:rsid w:val="00F536EA"/>
    <w:rsid w:val="00F538A9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9CB"/>
    <w:rsid w:val="00FB6DC2"/>
    <w:rsid w:val="00FB74B1"/>
    <w:rsid w:val="00FB750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15D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a">
    <w:name w:val="List"/>
    <w:basedOn w:val="Tekstpodstawowy"/>
    <w:rsid w:val="00A4230E"/>
    <w:pPr>
      <w:widowControl w:val="0"/>
      <w:suppressAutoHyphens/>
      <w:spacing w:after="0"/>
      <w:jc w:val="both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wiszniamal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szniamal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79EA-0B0E-4A8C-8C7E-4FFC5AF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15856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17</cp:revision>
  <cp:lastPrinted>2016-10-31T09:04:00Z</cp:lastPrinted>
  <dcterms:created xsi:type="dcterms:W3CDTF">2016-10-05T13:19:00Z</dcterms:created>
  <dcterms:modified xsi:type="dcterms:W3CDTF">2018-12-05T12:23:00Z</dcterms:modified>
</cp:coreProperties>
</file>