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F02621">
        <w:trPr>
          <w:trHeight w:val="84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BC33F8" w:rsidTr="00F02621">
        <w:trPr>
          <w:trHeight w:val="546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94494B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627549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627549">
        <w:rPr>
          <w:rFonts w:asciiTheme="minorHAnsi" w:hAnsiTheme="minorHAnsi"/>
          <w:sz w:val="22"/>
          <w:szCs w:val="22"/>
        </w:rPr>
        <w:t xml:space="preserve">na zadanie </w:t>
      </w:r>
      <w:proofErr w:type="spellStart"/>
      <w:r w:rsidRPr="00627549">
        <w:rPr>
          <w:rFonts w:asciiTheme="minorHAnsi" w:hAnsiTheme="minorHAnsi"/>
          <w:sz w:val="22"/>
          <w:szCs w:val="22"/>
        </w:rPr>
        <w:t>pn</w:t>
      </w:r>
      <w:proofErr w:type="spellEnd"/>
      <w:r w:rsidRPr="00627549">
        <w:rPr>
          <w:rFonts w:asciiTheme="minorHAnsi" w:hAnsiTheme="minorHAnsi"/>
          <w:sz w:val="22"/>
          <w:szCs w:val="22"/>
        </w:rPr>
        <w:t>: „</w:t>
      </w:r>
      <w:r w:rsidR="007E14BE" w:rsidRPr="00455E6C">
        <w:rPr>
          <w:rFonts w:ascii="Calibri" w:hAnsi="Calibri"/>
          <w:sz w:val="22"/>
          <w:szCs w:val="22"/>
        </w:rPr>
        <w:t>Dostawa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energii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elektrycznej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na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potrzeby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Gminy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Wisznia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Mała</w:t>
      </w:r>
      <w:r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0E12B4" w:rsidRPr="0075092F" w:rsidRDefault="000E12B4" w:rsidP="000E12B4">
      <w:pPr>
        <w:spacing w:line="276" w:lineRule="auto"/>
        <w:ind w:left="284"/>
        <w:rPr>
          <w:rFonts w:asciiTheme="minorHAnsi" w:hAnsiTheme="minorHAnsi"/>
          <w:b/>
          <w:sz w:val="22"/>
          <w:szCs w:val="22"/>
        </w:rPr>
      </w:pPr>
    </w:p>
    <w:p w:rsidR="00F9386E" w:rsidRPr="0075092F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ZAMAWIAJĄCY:</w:t>
      </w:r>
    </w:p>
    <w:p w:rsidR="00F9386E" w:rsidRPr="0075092F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>Gmina Wisznia Mała</w:t>
      </w:r>
    </w:p>
    <w:p w:rsidR="00F9386E" w:rsidRPr="0075092F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>ul. Wrocławska 9</w:t>
      </w:r>
    </w:p>
    <w:p w:rsidR="00F9386E" w:rsidRPr="0075092F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>55-114 Wisznia Mała, Polska</w:t>
      </w:r>
    </w:p>
    <w:p w:rsidR="00F9386E" w:rsidRPr="0075092F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21F61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21F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21F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CEiDG</w:t>
            </w:r>
            <w:proofErr w:type="spellEnd"/>
          </w:p>
        </w:tc>
      </w:tr>
      <w:tr w:rsidR="00B17EBD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p w:rsidR="00F9386E" w:rsidRPr="0075092F" w:rsidRDefault="00F9386E" w:rsidP="000E12B4">
      <w:pPr>
        <w:spacing w:line="276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Nr</w:t>
            </w:r>
            <w:proofErr w:type="spellEnd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Nr</w:t>
            </w:r>
            <w:proofErr w:type="spellEnd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651CDD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e-</w:t>
            </w:r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m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a</w:t>
            </w:r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il</w:t>
            </w:r>
            <w:proofErr w:type="spellEnd"/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CF0C6F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CF0C6F">
        <w:rPr>
          <w:rFonts w:ascii="Calibri" w:hAnsi="Calibri"/>
          <w:b/>
          <w:color w:val="000000"/>
          <w:sz w:val="22"/>
          <w:lang w:val="pl-PL"/>
        </w:rPr>
        <w:t>„</w:t>
      </w:r>
      <w:r w:rsidR="007E14BE" w:rsidRPr="00CF0C6F">
        <w:rPr>
          <w:rFonts w:ascii="Calibri" w:hAnsi="Calibri"/>
          <w:b/>
          <w:sz w:val="22"/>
          <w:lang w:val="pl-PL"/>
        </w:rPr>
        <w:t>Dostawa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energii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elektrycznej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na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potrzeby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Gminy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Wisznia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Mała</w:t>
      </w:r>
      <w:r w:rsidRPr="00CF0C6F">
        <w:rPr>
          <w:rFonts w:ascii="Calibri" w:hAnsi="Calibri"/>
          <w:b/>
          <w:color w:val="000000"/>
          <w:sz w:val="22"/>
          <w:lang w:val="pl-PL"/>
        </w:rPr>
        <w:t>”</w:t>
      </w:r>
    </w:p>
    <w:p w:rsidR="00BE139F" w:rsidRPr="00BE139F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</w:p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ryczałtowej brutto wynoszącej</w:t>
      </w:r>
    </w:p>
    <w:p w:rsidR="00806871" w:rsidRPr="004A7735" w:rsidRDefault="007E14BE" w:rsidP="004A7735">
      <w:pPr>
        <w:pStyle w:val="Bezodstpw"/>
        <w:spacing w:line="276" w:lineRule="auto"/>
        <w:ind w:left="993" w:hanging="1135"/>
        <w:rPr>
          <w:rFonts w:asciiTheme="minorHAnsi" w:hAnsiTheme="minorHAnsi"/>
          <w:b/>
          <w:szCs w:val="20"/>
          <w:lang w:val="pl-PL"/>
        </w:rPr>
      </w:pPr>
      <w:r w:rsidRPr="007A32DF">
        <w:rPr>
          <w:rFonts w:asciiTheme="minorHAnsi" w:hAnsiTheme="minorHAnsi"/>
          <w:b/>
          <w:szCs w:val="20"/>
          <w:lang w:val="pl-PL"/>
        </w:rPr>
        <w:t xml:space="preserve">Zadanie nr 1 </w:t>
      </w:r>
      <w:r w:rsidR="004A7735" w:rsidRPr="004A7735">
        <w:rPr>
          <w:rFonts w:asciiTheme="minorHAnsi" w:hAnsiTheme="minorHAnsi"/>
          <w:b/>
          <w:szCs w:val="20"/>
          <w:lang w:val="pl-PL"/>
        </w:rPr>
        <w:t xml:space="preserve">- </w:t>
      </w:r>
      <w:r w:rsidR="004A7735" w:rsidRPr="004A7735">
        <w:rPr>
          <w:rFonts w:ascii="Calibri" w:hAnsi="Calibri"/>
          <w:b/>
          <w:szCs w:val="20"/>
          <w:lang w:val="pl-PL"/>
        </w:rPr>
        <w:t>Dostawa energii elektrycznej na potrzeby oświetlenia dróg i placów położonych na terenie gm. Wisznia Mała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136E1A" w:rsidRPr="0075092F" w:rsidTr="00B12118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136E1A" w:rsidRPr="0075092F" w:rsidRDefault="00136E1A" w:rsidP="000E12B4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136E1A" w:rsidRPr="0075092F" w:rsidRDefault="00136E1A" w:rsidP="000E12B4">
            <w:pPr>
              <w:spacing w:line="276" w:lineRule="auto"/>
              <w:rPr>
                <w:rFonts w:asciiTheme="minorHAnsi" w:hAnsiTheme="minorHAnsi"/>
                <w:sz w:val="20"/>
                <w:szCs w:val="16"/>
              </w:rPr>
            </w:pPr>
            <w:r w:rsidRPr="0075092F">
              <w:rPr>
                <w:rFonts w:asciiTheme="minorHAnsi" w:hAnsiTheme="minorHAnsi"/>
                <w:sz w:val="20"/>
                <w:szCs w:val="16"/>
              </w:rPr>
              <w:t>zł</w:t>
            </w:r>
          </w:p>
        </w:tc>
      </w:tr>
    </w:tbl>
    <w:p w:rsidR="008B248C" w:rsidRDefault="008B248C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806871" w:rsidRDefault="00B12118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75092F">
        <w:rPr>
          <w:rFonts w:asciiTheme="minorHAnsi" w:hAnsiTheme="minorHAnsi"/>
          <w:i/>
          <w:sz w:val="18"/>
          <w:szCs w:val="18"/>
          <w:lang w:val="pl-PL"/>
        </w:rPr>
        <w:t>słownie:………………………………………………………………………………………………….</w:t>
      </w:r>
    </w:p>
    <w:p w:rsidR="007A32DF" w:rsidRDefault="007A32DF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7E14BE" w:rsidRPr="004A7735" w:rsidRDefault="007E14BE" w:rsidP="004A7735">
      <w:pPr>
        <w:pStyle w:val="Bezodstpw"/>
        <w:spacing w:line="276" w:lineRule="auto"/>
        <w:ind w:left="1134" w:hanging="1276"/>
        <w:jc w:val="both"/>
        <w:rPr>
          <w:rFonts w:asciiTheme="minorHAnsi" w:hAnsiTheme="minorHAnsi"/>
          <w:b/>
          <w:i/>
          <w:szCs w:val="20"/>
          <w:lang w:val="pl-PL"/>
        </w:rPr>
      </w:pPr>
      <w:r w:rsidRPr="007A32DF">
        <w:rPr>
          <w:rFonts w:asciiTheme="minorHAnsi" w:hAnsiTheme="minorHAnsi"/>
          <w:b/>
          <w:i/>
          <w:szCs w:val="20"/>
          <w:lang w:val="pl-PL"/>
        </w:rPr>
        <w:t>Zadanie nr 2</w:t>
      </w:r>
      <w:r w:rsidR="004A7735">
        <w:rPr>
          <w:rFonts w:asciiTheme="minorHAnsi" w:hAnsiTheme="minorHAnsi"/>
          <w:b/>
          <w:i/>
          <w:szCs w:val="20"/>
          <w:lang w:val="pl-PL"/>
        </w:rPr>
        <w:t xml:space="preserve"> - </w:t>
      </w:r>
      <w:r w:rsidR="004A7735" w:rsidRPr="004A7735">
        <w:rPr>
          <w:rFonts w:ascii="Calibri" w:hAnsi="Calibri"/>
          <w:b/>
          <w:lang w:val="pl-PL"/>
        </w:rPr>
        <w:t>Dostawa energii elektrycznej do budynków i obiektów użyteczności publicznej oraz urządzeń instalacji wodociągowo-kanalizacyjnych położonych na terenie gm. Wisznia Mała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7A32DF" w:rsidRPr="0075092F" w:rsidTr="00444FCA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7A32DF" w:rsidRPr="0075092F" w:rsidRDefault="007A32DF" w:rsidP="00444FCA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7A32DF" w:rsidRPr="0075092F" w:rsidRDefault="007A32DF" w:rsidP="00444FCA">
            <w:pPr>
              <w:spacing w:line="276" w:lineRule="auto"/>
              <w:rPr>
                <w:rFonts w:asciiTheme="minorHAnsi" w:hAnsiTheme="minorHAnsi"/>
                <w:sz w:val="20"/>
                <w:szCs w:val="16"/>
              </w:rPr>
            </w:pPr>
            <w:r w:rsidRPr="0075092F">
              <w:rPr>
                <w:rFonts w:asciiTheme="minorHAnsi" w:hAnsiTheme="minorHAnsi"/>
                <w:sz w:val="20"/>
                <w:szCs w:val="16"/>
              </w:rPr>
              <w:t>zł</w:t>
            </w:r>
          </w:p>
        </w:tc>
      </w:tr>
    </w:tbl>
    <w:p w:rsidR="008B248C" w:rsidRDefault="008B248C" w:rsidP="007A32DF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7A32DF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75092F">
        <w:rPr>
          <w:rFonts w:asciiTheme="minorHAnsi" w:hAnsiTheme="minorHAnsi"/>
          <w:i/>
          <w:sz w:val="18"/>
          <w:szCs w:val="18"/>
          <w:lang w:val="pl-PL"/>
        </w:rPr>
        <w:t>słownie:………………………………………………………………………………………………….</w:t>
      </w:r>
    </w:p>
    <w:p w:rsidR="007A32DF" w:rsidRDefault="007A32DF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BE139F">
        <w:trPr>
          <w:trHeight w:val="1396"/>
        </w:trPr>
        <w:tc>
          <w:tcPr>
            <w:tcW w:w="9550" w:type="dxa"/>
          </w:tcPr>
          <w:p w:rsidR="00BE139F" w:rsidRPr="00CF0C6F" w:rsidRDefault="00BE139F" w:rsidP="00BE139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42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F0C6F">
              <w:rPr>
                <w:rFonts w:asciiTheme="minorHAnsi" w:hAnsiTheme="minorHAnsi"/>
                <w:b/>
                <w:szCs w:val="20"/>
                <w:lang w:val="pl-PL"/>
              </w:rPr>
              <w:lastRenderedPageBreak/>
              <w:t>Deklarujemy</w:t>
            </w:r>
            <w:r w:rsidRPr="00CF0C6F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CF0C6F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CF0C6F">
              <w:rPr>
                <w:rFonts w:asciiTheme="minorHAnsi" w:hAnsiTheme="minorHAnsi"/>
                <w:b/>
                <w:szCs w:val="20"/>
                <w:lang w:val="pl-PL"/>
              </w:rPr>
              <w:t>terminie:   do 31.12.201</w:t>
            </w:r>
            <w:r w:rsidR="00FE615D">
              <w:rPr>
                <w:rFonts w:asciiTheme="minorHAnsi" w:hAnsiTheme="minorHAnsi"/>
                <w:b/>
                <w:szCs w:val="20"/>
                <w:lang w:val="pl-PL"/>
              </w:rPr>
              <w:t>9</w:t>
            </w:r>
            <w:r w:rsidRPr="00CF0C6F">
              <w:rPr>
                <w:rFonts w:asciiTheme="minorHAnsi" w:hAnsiTheme="minorHAnsi"/>
                <w:b/>
                <w:szCs w:val="20"/>
                <w:lang w:val="pl-PL"/>
              </w:rPr>
              <w:t xml:space="preserve"> roku.</w:t>
            </w:r>
          </w:p>
          <w:p w:rsidR="00BE139F" w:rsidRDefault="008B248C" w:rsidP="00BE139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42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F0C6F">
              <w:rPr>
                <w:rFonts w:ascii="Calibri" w:hAnsi="Calibri"/>
                <w:color w:val="000000"/>
                <w:szCs w:val="20"/>
                <w:lang w:val="pl-PL"/>
              </w:rPr>
              <w:t>O</w:t>
            </w:r>
            <w:r w:rsidR="00BE139F" w:rsidRPr="00CF0C6F">
              <w:rPr>
                <w:rFonts w:ascii="Calibri" w:hAnsi="Calibri"/>
                <w:color w:val="000000"/>
                <w:szCs w:val="20"/>
                <w:lang w:val="pl-PL"/>
              </w:rPr>
              <w:t xml:space="preserve">ferujemy </w:t>
            </w:r>
            <w:r w:rsidR="00BE139F" w:rsidRPr="00CF0C6F">
              <w:rPr>
                <w:rFonts w:ascii="Calibri" w:hAnsi="Calibri"/>
                <w:b/>
                <w:color w:val="000000"/>
                <w:szCs w:val="20"/>
                <w:lang w:val="pl-PL"/>
              </w:rPr>
              <w:t>termin płatności</w:t>
            </w:r>
            <w:r w:rsidR="00BE139F" w:rsidRPr="00CF0C6F">
              <w:rPr>
                <w:rFonts w:ascii="Calibri" w:hAnsi="Calibri"/>
                <w:color w:val="000000"/>
                <w:szCs w:val="20"/>
                <w:lang w:val="pl-PL"/>
              </w:rPr>
              <w:t xml:space="preserve">: do </w:t>
            </w:r>
            <w:r w:rsidR="00BE139F" w:rsidRPr="00CF0C6F">
              <w:rPr>
                <w:rFonts w:ascii="Calibri" w:hAnsi="Calibri"/>
                <w:b/>
                <w:color w:val="000000"/>
                <w:szCs w:val="20"/>
                <w:lang w:val="pl-PL"/>
              </w:rPr>
              <w:t>30 dni</w:t>
            </w:r>
            <w:r w:rsidR="00BE139F" w:rsidRPr="00CF0C6F">
              <w:rPr>
                <w:rFonts w:ascii="Calibri" w:hAnsi="Calibr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="00BE139F" w:rsidRPr="00CF0C6F">
              <w:rPr>
                <w:rFonts w:ascii="Calibri" w:hAnsi="Calibr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</w:tc>
      </w:tr>
    </w:tbl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4494B">
        <w:rPr>
          <w:rFonts w:asciiTheme="minorHAnsi" w:hAnsiTheme="minorHAnsi"/>
          <w:b/>
          <w:sz w:val="20"/>
          <w:szCs w:val="20"/>
        </w:rPr>
      </w:r>
      <w:r w:rsidR="0094494B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94494B">
        <w:rPr>
          <w:rFonts w:asciiTheme="minorHAnsi" w:hAnsiTheme="minorHAnsi"/>
          <w:b/>
          <w:sz w:val="20"/>
          <w:szCs w:val="18"/>
        </w:rPr>
      </w:r>
      <w:r w:rsidR="0094494B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proofErr w:type="spellStart"/>
            <w:r w:rsidRPr="0075092F">
              <w:rPr>
                <w:rFonts w:asciiTheme="minorHAnsi" w:hAnsiTheme="minorHAnsi"/>
                <w:sz w:val="18"/>
              </w:rPr>
              <w:t>Lp</w:t>
            </w:r>
            <w:proofErr w:type="spellEnd"/>
            <w:r w:rsidRPr="0075092F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</w:t>
      </w:r>
      <w:proofErr w:type="spellStart"/>
      <w:r w:rsidRPr="0075092F">
        <w:rPr>
          <w:rFonts w:asciiTheme="minorHAnsi" w:hAnsiTheme="minorHAnsi"/>
          <w:bCs/>
          <w:szCs w:val="20"/>
          <w:lang w:val="pl-PL"/>
        </w:rPr>
        <w:t>Pzp</w:t>
      </w:r>
      <w:proofErr w:type="spellEnd"/>
      <w:r w:rsidRPr="0075092F">
        <w:rPr>
          <w:rFonts w:asciiTheme="minorHAnsi" w:hAnsiTheme="minorHAnsi"/>
          <w:bCs/>
          <w:szCs w:val="20"/>
          <w:lang w:val="pl-PL"/>
        </w:rPr>
        <w:t>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4494B">
        <w:rPr>
          <w:rFonts w:asciiTheme="minorHAnsi" w:hAnsiTheme="minorHAnsi"/>
          <w:b/>
          <w:sz w:val="20"/>
          <w:szCs w:val="20"/>
        </w:rPr>
      </w:r>
      <w:r w:rsidR="0094494B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4494B">
        <w:rPr>
          <w:rFonts w:asciiTheme="minorHAnsi" w:hAnsiTheme="minorHAnsi"/>
          <w:b/>
          <w:sz w:val="20"/>
          <w:szCs w:val="20"/>
        </w:rPr>
      </w:r>
      <w:r w:rsidR="0094494B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proofErr w:type="spellStart"/>
            <w:r w:rsidRPr="0075092F">
              <w:rPr>
                <w:rFonts w:asciiTheme="minorHAnsi" w:hAnsiTheme="minorHAnsi"/>
                <w:szCs w:val="20"/>
              </w:rPr>
              <w:t>Lp</w:t>
            </w:r>
            <w:proofErr w:type="spellEnd"/>
            <w:r w:rsidRPr="0075092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7E14BE" w:rsidRPr="007B2480" w:rsidRDefault="00CF0C6F" w:rsidP="007E14BE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7E14BE" w:rsidRPr="007B2480">
        <w:rPr>
          <w:rFonts w:ascii="Calibri" w:hAnsi="Calibri"/>
          <w:sz w:val="20"/>
          <w:szCs w:val="20"/>
        </w:rPr>
        <w:t>.</w:t>
      </w:r>
      <w:r w:rsidR="007E14BE">
        <w:rPr>
          <w:rFonts w:ascii="Calibri" w:hAnsi="Calibri"/>
          <w:sz w:val="20"/>
          <w:szCs w:val="20"/>
        </w:rPr>
        <w:t xml:space="preserve"> </w:t>
      </w:r>
      <w:r w:rsidR="007E14BE" w:rsidRPr="007B2480">
        <w:rPr>
          <w:rFonts w:ascii="Calibri" w:hAnsi="Calibri"/>
          <w:sz w:val="20"/>
          <w:szCs w:val="20"/>
        </w:rPr>
        <w:t>Oświadczamy, że na dzień składania oferty posiadamy</w:t>
      </w:r>
    </w:p>
    <w:p w:rsidR="007E14BE" w:rsidRPr="004715DB" w:rsidRDefault="007E14BE" w:rsidP="008B248C">
      <w:pPr>
        <w:numPr>
          <w:ilvl w:val="1"/>
          <w:numId w:val="17"/>
        </w:numPr>
        <w:tabs>
          <w:tab w:val="clear" w:pos="1440"/>
          <w:tab w:val="num" w:pos="426"/>
        </w:tabs>
        <w:suppressAutoHyphens/>
        <w:autoSpaceDE w:val="0"/>
        <w:spacing w:line="200" w:lineRule="atLeast"/>
        <w:ind w:left="567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94494B">
        <w:rPr>
          <w:rFonts w:ascii="Calibri" w:hAnsi="Calibri" w:cs="Tahoma"/>
          <w:sz w:val="20"/>
          <w:szCs w:val="20"/>
        </w:rPr>
      </w:r>
      <w:r w:rsidR="0094494B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 xml:space="preserve">aktualną umowę </w:t>
      </w:r>
    </w:p>
    <w:p w:rsidR="007E14BE" w:rsidRPr="004715DB" w:rsidRDefault="007E14BE" w:rsidP="008B248C">
      <w:pPr>
        <w:numPr>
          <w:ilvl w:val="1"/>
          <w:numId w:val="17"/>
        </w:numPr>
        <w:tabs>
          <w:tab w:val="clear" w:pos="1440"/>
        </w:tabs>
        <w:suppressAutoHyphens/>
        <w:autoSpaceDE w:val="0"/>
        <w:spacing w:line="200" w:lineRule="atLeast"/>
        <w:ind w:left="567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94494B">
        <w:rPr>
          <w:rFonts w:ascii="Calibri" w:hAnsi="Calibri" w:cs="Tahoma"/>
          <w:sz w:val="20"/>
          <w:szCs w:val="20"/>
        </w:rPr>
      </w:r>
      <w:r w:rsidR="0094494B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77490D">
        <w:rPr>
          <w:rFonts w:ascii="Calibri" w:hAnsi="Calibri"/>
          <w:sz w:val="18"/>
          <w:szCs w:val="18"/>
        </w:rPr>
        <w:t xml:space="preserve">promesę umowy 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 </w:t>
      </w:r>
    </w:p>
    <w:p w:rsidR="007E14BE" w:rsidRPr="009104AA" w:rsidRDefault="007E14BE" w:rsidP="008B248C">
      <w:pPr>
        <w:ind w:left="142"/>
        <w:jc w:val="both"/>
        <w:rPr>
          <w:rFonts w:ascii="Calibri" w:hAnsi="Calibri"/>
          <w:b/>
          <w:sz w:val="18"/>
          <w:szCs w:val="18"/>
        </w:rPr>
      </w:pPr>
      <w:r w:rsidRPr="00355C6F">
        <w:rPr>
          <w:rFonts w:ascii="Calibri" w:hAnsi="Calibri"/>
          <w:sz w:val="20"/>
          <w:szCs w:val="20"/>
        </w:rPr>
        <w:t xml:space="preserve">z </w:t>
      </w:r>
      <w:ins w:id="2" w:author="G.Hupa" w:date="2012-05-16T10:01:00Z">
        <w:r w:rsidRPr="00355C6F">
          <w:rPr>
            <w:rFonts w:ascii="Calibri" w:hAnsi="Calibri"/>
            <w:sz w:val="20"/>
            <w:szCs w:val="20"/>
          </w:rPr>
          <w:t>Tauron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Dystrybucja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S.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A</w:t>
        </w:r>
      </w:ins>
      <w:r w:rsidRPr="00355C6F">
        <w:rPr>
          <w:rFonts w:ascii="Calibri" w:hAnsi="Calibri" w:cs="Tahoma"/>
          <w:b/>
          <w:sz w:val="20"/>
          <w:szCs w:val="20"/>
        </w:rPr>
        <w:t xml:space="preserve"> </w:t>
      </w:r>
      <w:r w:rsidRPr="00355C6F">
        <w:rPr>
          <w:rFonts w:ascii="Calibri" w:hAnsi="Calibri"/>
          <w:sz w:val="20"/>
          <w:szCs w:val="20"/>
        </w:rPr>
        <w:t xml:space="preserve">umożliwiającą sprzedaż energii elektrycznej za pośrednictwem sieci dystrybucyjnej </w:t>
      </w:r>
      <w:ins w:id="3" w:author="G.Hupa" w:date="2012-05-16T10:01:00Z">
        <w:r w:rsidRPr="00355C6F">
          <w:rPr>
            <w:rFonts w:ascii="Calibri" w:hAnsi="Calibri"/>
            <w:sz w:val="20"/>
            <w:szCs w:val="20"/>
          </w:rPr>
          <w:t>Tauron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Dystrybucja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S.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A.</w:t>
        </w:r>
      </w:ins>
      <w:r w:rsidRPr="00355C6F">
        <w:rPr>
          <w:rFonts w:ascii="Calibri" w:hAnsi="Calibri"/>
          <w:sz w:val="20"/>
          <w:szCs w:val="20"/>
        </w:rPr>
        <w:t>,  do obiektów Zamawiającego</w:t>
      </w:r>
      <w:r w:rsidRPr="009104AA">
        <w:rPr>
          <w:rFonts w:ascii="Calibri" w:hAnsi="Calibri"/>
          <w:sz w:val="18"/>
          <w:szCs w:val="18"/>
        </w:rPr>
        <w:t>.</w:t>
      </w:r>
    </w:p>
    <w:p w:rsidR="007E14BE" w:rsidRPr="0075092F" w:rsidRDefault="007E14BE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136E1A" w:rsidRPr="0075092F" w:rsidRDefault="00136E1A" w:rsidP="00CF0C6F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Pr="0075092F" w:rsidRDefault="00136E1A" w:rsidP="00CF0C6F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</w:t>
      </w: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E14BE" w:rsidRDefault="007E14BE" w:rsidP="007E14BE">
      <w:pPr>
        <w:spacing w:line="360" w:lineRule="auto"/>
        <w:jc w:val="right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7E14BE" w:rsidRPr="007A32DF" w:rsidRDefault="007E14BE" w:rsidP="007E14BE">
      <w:pPr>
        <w:pStyle w:val="Akapitzlist"/>
        <w:numPr>
          <w:ilvl w:val="0"/>
          <w:numId w:val="18"/>
        </w:numPr>
        <w:spacing w:line="360" w:lineRule="auto"/>
        <w:rPr>
          <w:rFonts w:ascii="Calibri" w:hAnsi="Calibri"/>
          <w:szCs w:val="20"/>
          <w:lang w:val="pl-PL"/>
        </w:rPr>
      </w:pPr>
      <w:r w:rsidRPr="007A32DF">
        <w:rPr>
          <w:rFonts w:ascii="Calibri" w:hAnsi="Calibri"/>
          <w:szCs w:val="20"/>
          <w:lang w:val="pl-PL"/>
        </w:rPr>
        <w:lastRenderedPageBreak/>
        <w:t>Tabela szczegółowej wyceny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2103"/>
        <w:gridCol w:w="1196"/>
        <w:gridCol w:w="1260"/>
        <w:gridCol w:w="1385"/>
        <w:gridCol w:w="1452"/>
        <w:gridCol w:w="1779"/>
      </w:tblGrid>
      <w:tr w:rsidR="007E14BE" w:rsidTr="007E14BE">
        <w:trPr>
          <w:trHeight w:val="67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rFonts w:eastAsia="Arial Unicode MS"/>
              </w:rPr>
            </w:pPr>
            <w:proofErr w:type="spellStart"/>
            <w:r w:rsidRPr="009104AA">
              <w:t>Lp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Nazwa odbiorcy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Szacowane zużycie</w:t>
            </w:r>
          </w:p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energii elektrycznej kWh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Cena jednostkowa zł/kWh</w:t>
            </w:r>
          </w:p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netto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</w:rPr>
            </w:pPr>
            <w:r w:rsidRPr="00692937">
              <w:rPr>
                <w:rFonts w:ascii="Calibri" w:eastAsia="Arial Unicode MS" w:hAnsi="Calibri"/>
                <w:b/>
                <w:szCs w:val="20"/>
              </w:rPr>
              <w:t>Ogólna cena  netto zł</w:t>
            </w:r>
          </w:p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  <w:r w:rsidRPr="00692937">
              <w:rPr>
                <w:rFonts w:ascii="Calibri" w:eastAsia="Arial Unicode MS" w:hAnsi="Calibri"/>
                <w:szCs w:val="20"/>
              </w:rPr>
              <w:t>(kol. 3 x kol. 4)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b/>
                <w:szCs w:val="20"/>
              </w:rPr>
            </w:pPr>
            <w:r w:rsidRPr="00692937">
              <w:rPr>
                <w:rFonts w:ascii="Calibri" w:hAnsi="Calibri"/>
                <w:b/>
                <w:szCs w:val="20"/>
              </w:rPr>
              <w:t>Wartość podatku VAT</w:t>
            </w:r>
          </w:p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</w:rPr>
            </w:pPr>
            <w:r w:rsidRPr="00692937">
              <w:rPr>
                <w:rFonts w:ascii="Calibri" w:eastAsia="Arial Unicode MS" w:hAnsi="Calibri"/>
                <w:b/>
                <w:szCs w:val="20"/>
              </w:rPr>
              <w:t xml:space="preserve">Ogólna cena </w:t>
            </w:r>
          </w:p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</w:rPr>
            </w:pPr>
            <w:r w:rsidRPr="00692937">
              <w:rPr>
                <w:rFonts w:ascii="Calibri" w:eastAsia="Arial Unicode MS" w:hAnsi="Calibri"/>
                <w:b/>
                <w:szCs w:val="20"/>
              </w:rPr>
              <w:t>brutto zł</w:t>
            </w:r>
          </w:p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  <w:r w:rsidRPr="00692937">
              <w:rPr>
                <w:rFonts w:ascii="Calibri" w:eastAsia="Arial Unicode MS" w:hAnsi="Calibri"/>
                <w:szCs w:val="20"/>
              </w:rPr>
              <w:t>(kol.5 + kol.6)</w:t>
            </w:r>
          </w:p>
        </w:tc>
      </w:tr>
      <w:tr w:rsidR="007E14BE" w:rsidTr="00444FCA">
        <w:trPr>
          <w:trHeight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18B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Cs w:val="20"/>
              </w:rPr>
            </w:pPr>
            <w:r w:rsidRPr="003218B2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Cs w:val="20"/>
              </w:rPr>
            </w:pPr>
            <w:r w:rsidRPr="003218B2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Cs w:val="20"/>
              </w:rPr>
            </w:pPr>
            <w:r w:rsidRPr="003218B2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eastAsia="Arial Unicode MS" w:hAnsiTheme="minorHAnsi"/>
                <w:szCs w:val="20"/>
              </w:rPr>
            </w:pPr>
            <w:r w:rsidRPr="003218B2">
              <w:rPr>
                <w:rFonts w:asciiTheme="minorHAnsi" w:eastAsia="Arial Unicode MS" w:hAnsiTheme="minorHAnsi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Cs w:val="20"/>
              </w:rPr>
            </w:pPr>
            <w:r w:rsidRPr="003218B2">
              <w:rPr>
                <w:rFonts w:asciiTheme="minorHAnsi" w:hAnsiTheme="minorHAnsi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eastAsia="Arial Unicode MS" w:hAnsiTheme="minorHAnsi"/>
                <w:szCs w:val="20"/>
              </w:rPr>
            </w:pPr>
            <w:r w:rsidRPr="003218B2">
              <w:rPr>
                <w:rFonts w:asciiTheme="minorHAnsi" w:eastAsia="Arial Unicode MS" w:hAnsiTheme="minorHAnsi"/>
                <w:szCs w:val="20"/>
              </w:rPr>
              <w:t>7</w:t>
            </w:r>
          </w:p>
        </w:tc>
      </w:tr>
      <w:tr w:rsidR="007E14BE" w:rsidRPr="007E14BE" w:rsidTr="00444FCA">
        <w:trPr>
          <w:trHeight w:val="26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7E14BE" w:rsidRDefault="007E14BE" w:rsidP="007E14BE">
            <w:pPr>
              <w:pStyle w:val="Bezodstpw"/>
              <w:rPr>
                <w:rFonts w:eastAsia="Arial Unicode MS"/>
                <w:b/>
                <w:szCs w:val="20"/>
                <w:lang w:val="pl-PL"/>
              </w:rPr>
            </w:pPr>
            <w:r w:rsidRPr="007E14BE">
              <w:rPr>
                <w:rFonts w:ascii="Calibri" w:hAnsi="Calibri"/>
                <w:b/>
                <w:szCs w:val="20"/>
                <w:lang w:val="pl-PL"/>
              </w:rPr>
              <w:t>Zadanie nr 1 - Zakup energii elektrycznej na potrzeby oświetlenia dróg i placów na terenie gminy Wisznia Mała</w:t>
            </w:r>
          </w:p>
        </w:tc>
      </w:tr>
      <w:tr w:rsidR="007E14BE" w:rsidTr="007E14BE">
        <w:trPr>
          <w:trHeight w:val="26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Default="007E14BE" w:rsidP="007E14BE">
            <w:pPr>
              <w:pStyle w:val="Bezodstpw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202A23">
              <w:rPr>
                <w:rFonts w:ascii="Calibri" w:hAnsi="Calibri"/>
                <w:szCs w:val="20"/>
              </w:rPr>
              <w:t>Gmina Wisznia Mała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CF0C6F" w:rsidRDefault="00BC33F8" w:rsidP="00CF0C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1 017 751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202A23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  <w:r>
              <w:rPr>
                <w:rFonts w:ascii="Calibri" w:eastAsia="Arial Unicode MS" w:hAnsi="Calibri"/>
                <w:szCs w:val="20"/>
              </w:rPr>
              <w:t>**</w:t>
            </w:r>
          </w:p>
        </w:tc>
      </w:tr>
      <w:tr w:rsidR="007E14BE" w:rsidTr="00444FCA">
        <w:trPr>
          <w:trHeight w:val="26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D87A4B" w:rsidRDefault="007E14BE" w:rsidP="007E14BE">
            <w:pPr>
              <w:pStyle w:val="Bezodstpw"/>
              <w:rPr>
                <w:rFonts w:ascii="Calibri" w:hAnsi="Calibri"/>
                <w:b/>
                <w:szCs w:val="20"/>
              </w:rPr>
            </w:pPr>
          </w:p>
        </w:tc>
      </w:tr>
      <w:tr w:rsidR="007E14BE" w:rsidRPr="007E14BE" w:rsidTr="00444FCA">
        <w:trPr>
          <w:trHeight w:val="26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7E14BE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  <w:lang w:val="pl-PL"/>
              </w:rPr>
            </w:pPr>
            <w:r>
              <w:rPr>
                <w:rFonts w:ascii="Calibri" w:hAnsi="Calibri"/>
                <w:b/>
                <w:szCs w:val="20"/>
                <w:lang w:val="pl-PL"/>
              </w:rPr>
              <w:t xml:space="preserve">Zadanie nr </w:t>
            </w:r>
            <w:r w:rsidRPr="007E14BE">
              <w:rPr>
                <w:rFonts w:ascii="Calibri" w:hAnsi="Calibri"/>
                <w:b/>
                <w:szCs w:val="20"/>
                <w:lang w:val="pl-PL"/>
              </w:rPr>
              <w:t>2 - Zakup energii elektrycznej do budynków i obiektów użyteczności publicznej oraz urządzeń instalacji wodociągowo-kanalizacyjnych położonych na terenie gm. Wisznia Mała</w:t>
            </w:r>
          </w:p>
        </w:tc>
      </w:tr>
      <w:tr w:rsidR="007E14BE" w:rsidTr="007E14BE">
        <w:trPr>
          <w:trHeight w:val="57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Ośrodek Kultury Sportu i Rekreacji w Wiszni Małej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BC33F8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106 658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  <w:bookmarkStart w:id="4" w:name="_GoBack"/>
            <w:bookmarkEnd w:id="4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47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Przedsiębiorstwo Gospodarki Komunalnej Sp. z o. o.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BC33F8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538 273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4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</w:rPr>
              <w:t>Gmina Wisznia Mała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BC33F8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63 707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1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</w:rPr>
              <w:t>Szkoła Podstawowa w Psarach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BC33F8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65 833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9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</w:rPr>
              <w:t>Zespół Szkół w Krynicznie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BC33F8" w:rsidP="00FF7D6C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</w:rPr>
              <w:t>28 048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232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Zespół Szkolno-Przedszkolny w Szewcach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BC33F8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29 981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B57FF3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Zespól Szkolno-Przedszkolny</w:t>
            </w:r>
            <w:r w:rsidR="007E14BE"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 xml:space="preserve"> w Wiszni Małej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BC33F8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12 876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Gminny Ośrodek Pomocy Społecznej w Wiszni Małej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BC33F8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7 040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Samodzielny Publiczny Zakład Opieki Zdrowotnej w Wiszni Małej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BC33F8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88"/>
          <w:jc w:val="center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i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7E14BE" w:rsidRDefault="007E14BE" w:rsidP="007E14BE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7E14BE">
              <w:rPr>
                <w:rFonts w:ascii="Calibri" w:eastAsia="Arial Unicode MS" w:hAnsi="Calibri"/>
                <w:i/>
                <w:szCs w:val="20"/>
                <w:lang w:val="pl-PL"/>
              </w:rPr>
              <w:t>Razem Zadanie nr 2</w:t>
            </w:r>
            <w:r>
              <w:rPr>
                <w:rFonts w:ascii="Calibri" w:eastAsia="Arial Unicode MS" w:hAnsi="Calibri"/>
                <w:i/>
                <w:szCs w:val="20"/>
                <w:lang w:val="pl-PL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</w:tbl>
    <w:p w:rsidR="007A32DF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CF0C6F" w:rsidRPr="00CF0C6F" w:rsidRDefault="00CF0C6F" w:rsidP="00CF0C6F">
      <w:pPr>
        <w:pStyle w:val="Akapitzlist"/>
        <w:numPr>
          <w:ilvl w:val="0"/>
          <w:numId w:val="18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F0C6F">
        <w:rPr>
          <w:rFonts w:asciiTheme="minorHAnsi" w:hAnsiTheme="minorHAnsi" w:cs="Tahoma"/>
          <w:b/>
          <w:szCs w:val="20"/>
          <w:lang w:val="pl-PL"/>
        </w:rPr>
        <w:t xml:space="preserve">OŚWIADCZAMY, że jesteśmy mikroprzedsiębiorstwem/małym/średnie przedsiębiorstwem – skreślić niepotrzebne. </w:t>
      </w:r>
    </w:p>
    <w:tbl>
      <w:tblPr>
        <w:tblStyle w:val="Tabela-Siatka"/>
        <w:tblW w:w="9203" w:type="dxa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FB69CB" w:rsidTr="00FB69CB">
        <w:tc>
          <w:tcPr>
            <w:tcW w:w="2830" w:type="dxa"/>
          </w:tcPr>
          <w:p w:rsidR="00FB69CB" w:rsidRPr="00C95054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proofErr w:type="spellStart"/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  <w:proofErr w:type="spellEnd"/>
          </w:p>
        </w:tc>
        <w:tc>
          <w:tcPr>
            <w:tcW w:w="6373" w:type="dxa"/>
          </w:tcPr>
          <w:p w:rsidR="00FB69CB" w:rsidRPr="00C95054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FB69CB" w:rsidTr="00FB69CB">
        <w:tc>
          <w:tcPr>
            <w:tcW w:w="2830" w:type="dxa"/>
          </w:tcPr>
          <w:p w:rsidR="00FB69CB" w:rsidRPr="00C95054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</w:t>
            </w:r>
            <w:proofErr w:type="spellEnd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6373" w:type="dxa"/>
          </w:tcPr>
          <w:p w:rsidR="00FB69CB" w:rsidRPr="00C95054" w:rsidRDefault="00FB69CB" w:rsidP="00FB69CB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FB69CB" w:rsidTr="00FB69CB">
        <w:tc>
          <w:tcPr>
            <w:tcW w:w="2830" w:type="dxa"/>
          </w:tcPr>
          <w:p w:rsidR="00FB69CB" w:rsidRPr="00C95054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</w:t>
            </w:r>
            <w:proofErr w:type="spellEnd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6373" w:type="dxa"/>
          </w:tcPr>
          <w:p w:rsidR="00FB69CB" w:rsidRPr="00952BF9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952BF9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przedsiębiorstwa, które nie są mikroprzedsiębiorstwami ani małymi przedsiębiorstwami i które zatrudniają mniej niż 250 osób i których roczny obrót nie przekracza 50 milionów EUR. lub roczna suma bilansowa nie przekracza 43 milionów EUR.</w:t>
            </w:r>
          </w:p>
        </w:tc>
      </w:tr>
    </w:tbl>
    <w:p w:rsidR="00CF0C6F" w:rsidRPr="00790C5C" w:rsidRDefault="00CF0C6F" w:rsidP="00CF0C6F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 xml:space="preserve">, </w:t>
      </w:r>
      <w:proofErr w:type="spellStart"/>
      <w:r w:rsidRPr="00790C5C">
        <w:rPr>
          <w:rFonts w:ascii="Calibri" w:hAnsi="Calibri"/>
          <w:szCs w:val="20"/>
        </w:rPr>
        <w:t>że</w:t>
      </w:r>
      <w:proofErr w:type="spellEnd"/>
      <w:r w:rsidRPr="00790C5C">
        <w:rPr>
          <w:rFonts w:ascii="Calibri" w:hAnsi="Calibri" w:cs="Latha"/>
          <w:b/>
          <w:szCs w:val="20"/>
        </w:rPr>
        <w:t xml:space="preserve">: </w:t>
      </w:r>
    </w:p>
    <w:p w:rsidR="00CF0C6F" w:rsidRPr="004715DB" w:rsidRDefault="00CF0C6F" w:rsidP="00CF0C6F">
      <w:pPr>
        <w:numPr>
          <w:ilvl w:val="1"/>
          <w:numId w:val="15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94494B">
        <w:rPr>
          <w:rFonts w:ascii="Calibri" w:hAnsi="Calibri" w:cs="Tahoma"/>
          <w:sz w:val="20"/>
          <w:szCs w:val="20"/>
        </w:rPr>
      </w:r>
      <w:r w:rsidR="0094494B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CF0C6F" w:rsidRPr="004715DB" w:rsidRDefault="00CF0C6F" w:rsidP="00CF0C6F">
      <w:pPr>
        <w:numPr>
          <w:ilvl w:val="1"/>
          <w:numId w:val="15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94494B">
        <w:rPr>
          <w:rFonts w:ascii="Calibri" w:hAnsi="Calibri" w:cs="Tahoma"/>
          <w:sz w:val="20"/>
          <w:szCs w:val="20"/>
        </w:rPr>
      </w:r>
      <w:r w:rsidR="0094494B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CF0C6F" w:rsidRPr="004715DB" w:rsidRDefault="00CF0C6F" w:rsidP="00CF0C6F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659"/>
      </w:tblGrid>
      <w:tr w:rsidR="00CF0C6F" w:rsidRPr="007277C3" w:rsidTr="0095585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F0C6F" w:rsidRPr="007277C3" w:rsidRDefault="00CF0C6F" w:rsidP="0095585E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CF0C6F" w:rsidRPr="007277C3" w:rsidRDefault="00CF0C6F" w:rsidP="0095585E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CF0C6F" w:rsidRPr="007277C3" w:rsidTr="0095585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F0C6F" w:rsidRPr="007277C3" w:rsidRDefault="00CF0C6F" w:rsidP="00CF0C6F">
            <w:pPr>
              <w:pStyle w:val="Tekstpodstawowy2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CF0C6F" w:rsidRPr="007277C3" w:rsidRDefault="00CF0C6F" w:rsidP="0095585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CF0C6F" w:rsidRPr="007277C3" w:rsidTr="009558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F" w:rsidRPr="007277C3" w:rsidRDefault="00CF0C6F" w:rsidP="00CF0C6F">
            <w:pPr>
              <w:pStyle w:val="Tekstpodstawowy2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F" w:rsidRPr="007277C3" w:rsidRDefault="00CF0C6F" w:rsidP="0095585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CF0C6F" w:rsidRPr="00D85A42" w:rsidRDefault="00CF0C6F" w:rsidP="00CF0C6F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FE615D" w:rsidRPr="00D027DE" w:rsidRDefault="00FE615D" w:rsidP="00FE615D">
      <w:pPr>
        <w:pStyle w:val="Tekstprzypisudolnego"/>
        <w:rPr>
          <w:rFonts w:ascii="Calibri" w:hAnsi="Calibri" w:cs="Arial"/>
          <w:lang w:val="pl-PL"/>
        </w:rPr>
      </w:pPr>
      <w:r>
        <w:rPr>
          <w:rFonts w:ascii="Calibri" w:hAnsi="Calibri" w:cs="Arial"/>
          <w:color w:val="000000"/>
          <w:lang w:val="pl-PL"/>
        </w:rPr>
        <w:t>14.</w:t>
      </w:r>
      <w:r w:rsidRPr="00D027DE">
        <w:rPr>
          <w:rFonts w:ascii="Calibri" w:hAnsi="Calibri" w:cs="Arial"/>
          <w:color w:val="000000"/>
          <w:lang w:val="pl-PL"/>
        </w:rPr>
        <w:t xml:space="preserve">Oświadczam, że </w:t>
      </w:r>
    </w:p>
    <w:p w:rsidR="00FE615D" w:rsidRPr="00EB7BBB" w:rsidRDefault="00FE615D" w:rsidP="004A773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EB7BB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BBB">
        <w:rPr>
          <w:rFonts w:ascii="Calibri" w:hAnsi="Calibri"/>
          <w:sz w:val="20"/>
          <w:szCs w:val="20"/>
        </w:rPr>
        <w:instrText xml:space="preserve"> FORMCHECKBOX </w:instrText>
      </w:r>
      <w:r w:rsidR="0094494B">
        <w:rPr>
          <w:rFonts w:ascii="Calibri" w:hAnsi="Calibri" w:cs="Tahoma"/>
          <w:sz w:val="20"/>
          <w:szCs w:val="20"/>
        </w:rPr>
      </w:r>
      <w:r w:rsidR="0094494B">
        <w:rPr>
          <w:rFonts w:ascii="Calibri" w:hAnsi="Calibri" w:cs="Tahoma"/>
          <w:sz w:val="20"/>
          <w:szCs w:val="20"/>
        </w:rPr>
        <w:fldChar w:fldCharType="separate"/>
      </w:r>
      <w:r w:rsidRPr="00EB7BBB">
        <w:rPr>
          <w:rFonts w:ascii="Calibri" w:hAnsi="Calibri" w:cs="Tahoma"/>
          <w:sz w:val="20"/>
          <w:szCs w:val="20"/>
        </w:rPr>
        <w:fldChar w:fldCharType="end"/>
      </w:r>
      <w:r w:rsidRPr="00EB7BBB">
        <w:rPr>
          <w:rFonts w:ascii="Calibri" w:hAnsi="Calibri" w:cs="Tahoma"/>
          <w:sz w:val="20"/>
          <w:szCs w:val="20"/>
        </w:rPr>
        <w:t xml:space="preserve">  </w:t>
      </w:r>
      <w:r w:rsidRPr="00EB7BBB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EB7BBB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wobec osób  fizycznych, </w:t>
      </w:r>
      <w:r w:rsidRPr="00EB7BBB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7BBB">
        <w:rPr>
          <w:rFonts w:ascii="Calibri" w:hAnsi="Calibri" w:cs="Arial"/>
          <w:sz w:val="20"/>
          <w:szCs w:val="20"/>
        </w:rPr>
        <w:t>.</w:t>
      </w:r>
    </w:p>
    <w:p w:rsidR="00FE615D" w:rsidRPr="00D027DE" w:rsidRDefault="00FE615D" w:rsidP="00FE615D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D027DE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="Calibri" w:hAnsi="Calibri"/>
          <w:sz w:val="20"/>
          <w:szCs w:val="20"/>
        </w:rPr>
        <w:instrText xml:space="preserve"> FORMCHECKBOX </w:instrText>
      </w:r>
      <w:r w:rsidR="0094494B">
        <w:rPr>
          <w:rFonts w:ascii="Calibri" w:hAnsi="Calibri" w:cs="Tahoma"/>
          <w:sz w:val="20"/>
          <w:szCs w:val="20"/>
        </w:rPr>
      </w:r>
      <w:r w:rsidR="0094494B">
        <w:rPr>
          <w:rFonts w:ascii="Calibri" w:hAnsi="Calibri" w:cs="Tahoma"/>
          <w:sz w:val="20"/>
          <w:szCs w:val="20"/>
        </w:rPr>
        <w:fldChar w:fldCharType="separate"/>
      </w:r>
      <w:r w:rsidRPr="00D027DE">
        <w:rPr>
          <w:rFonts w:ascii="Calibri" w:hAnsi="Calibri" w:cs="Tahoma"/>
          <w:sz w:val="20"/>
          <w:szCs w:val="20"/>
        </w:rPr>
        <w:fldChar w:fldCharType="end"/>
      </w:r>
      <w:r w:rsidRPr="00D027DE">
        <w:rPr>
          <w:rFonts w:ascii="Calibri" w:hAnsi="Calibri" w:cs="Tahoma"/>
          <w:sz w:val="20"/>
          <w:szCs w:val="20"/>
        </w:rPr>
        <w:t xml:space="preserve"> </w:t>
      </w:r>
      <w:r w:rsidRPr="00D027DE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FE615D" w:rsidRDefault="00FE615D" w:rsidP="00FE615D">
      <w:pPr>
        <w:suppressAutoHyphens/>
        <w:autoSpaceDE w:val="0"/>
        <w:spacing w:line="200" w:lineRule="atLeast"/>
        <w:ind w:left="993"/>
        <w:jc w:val="both"/>
        <w:rPr>
          <w:rFonts w:ascii="Calibri" w:hAnsi="Calibri" w:cs="Arial"/>
          <w:sz w:val="20"/>
          <w:szCs w:val="20"/>
        </w:rPr>
      </w:pPr>
      <w:r w:rsidRPr="00D027DE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FE615D" w:rsidRPr="00D027DE" w:rsidRDefault="00FE615D" w:rsidP="00FE615D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</w:p>
    <w:p w:rsidR="00FE615D" w:rsidRPr="00EC2D61" w:rsidRDefault="00FE615D" w:rsidP="00FE615D">
      <w:pPr>
        <w:pStyle w:val="Tekstprzypisudolnego"/>
        <w:jc w:val="both"/>
        <w:rPr>
          <w:rFonts w:ascii="Calibri" w:hAnsi="Calibri" w:cs="Arial"/>
          <w:sz w:val="16"/>
          <w:szCs w:val="16"/>
          <w:lang w:val="pl-PL"/>
        </w:rPr>
      </w:pPr>
      <w:r w:rsidRPr="00EC2D61">
        <w:rPr>
          <w:rFonts w:ascii="Calibri" w:hAnsi="Calibr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="Calibri" w:hAnsi="Calibr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615D" w:rsidRPr="00FE615D" w:rsidRDefault="00FE615D" w:rsidP="00FE615D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CF0C6F" w:rsidRPr="00D042B6" w:rsidRDefault="00CF0C6F" w:rsidP="00FE615D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CF0C6F" w:rsidRPr="0075092F" w:rsidRDefault="00CF0C6F" w:rsidP="00CF0C6F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CF0C6F" w:rsidRPr="0075092F" w:rsidRDefault="00CF0C6F" w:rsidP="00CF0C6F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CF0C6F" w:rsidRPr="0075092F" w:rsidRDefault="00CF0C6F" w:rsidP="00CF0C6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A32DF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A32DF" w:rsidRPr="0075092F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7A32DF" w:rsidRPr="0075092F" w:rsidTr="00444FCA">
        <w:tc>
          <w:tcPr>
            <w:tcW w:w="2268" w:type="dxa"/>
            <w:tcBorders>
              <w:top w:val="dashed" w:sz="4" w:space="0" w:color="auto"/>
            </w:tcBorders>
          </w:tcPr>
          <w:p w:rsidR="007A32DF" w:rsidRPr="0075092F" w:rsidRDefault="007A32DF" w:rsidP="00444FCA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7A32DF" w:rsidRPr="0075092F" w:rsidRDefault="007A32DF" w:rsidP="00444FCA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7A32DF" w:rsidRPr="0075092F" w:rsidRDefault="007A32DF" w:rsidP="00444FCA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7A32DF" w:rsidRPr="0075092F" w:rsidRDefault="007A32DF" w:rsidP="00444FCA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7E14BE" w:rsidRDefault="007E14BE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E14BE" w:rsidRDefault="007E14BE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lastRenderedPageBreak/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BC33F8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94494B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0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117BB8" w:rsidRPr="0075092F" w:rsidRDefault="00117BB8" w:rsidP="00B17EBD">
      <w:pPr>
        <w:pStyle w:val="Nagwek1"/>
        <w:numPr>
          <w:ilvl w:val="0"/>
          <w:numId w:val="0"/>
        </w:numPr>
        <w:ind w:left="720" w:hanging="578"/>
        <w:jc w:val="center"/>
      </w:pPr>
      <w:bookmarkStart w:id="5" w:name="_Toc458148541"/>
      <w:r w:rsidRPr="0075092F">
        <w:t xml:space="preserve">OŚWIADCZENIE WYKONAWCY </w:t>
      </w:r>
      <w:r w:rsidR="00B17EBD" w:rsidRPr="0075092F">
        <w:t xml:space="preserve">O BRAKU PODSTAW DO WYKLUCZENIA </w:t>
      </w:r>
      <w:bookmarkEnd w:id="5"/>
    </w:p>
    <w:p w:rsidR="00117BB8" w:rsidRPr="0075092F" w:rsidRDefault="00117BB8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CEiDG</w:t>
            </w:r>
            <w:proofErr w:type="spellEnd"/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0E12B4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5092F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75092F"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AE2265" w:rsidRPr="0075092F" w:rsidRDefault="00AE2265" w:rsidP="000E12B4">
      <w:pPr>
        <w:spacing w:before="120"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</w:t>
      </w:r>
      <w:r w:rsidR="00627549">
        <w:rPr>
          <w:rFonts w:asciiTheme="minorHAnsi" w:hAnsiTheme="minorHAnsi" w:cs="Arial"/>
          <w:sz w:val="21"/>
          <w:szCs w:val="21"/>
        </w:rPr>
        <w:br/>
        <w:t>pn.: „</w:t>
      </w:r>
      <w:r w:rsidR="008B248C" w:rsidRPr="00FE615D">
        <w:rPr>
          <w:rFonts w:ascii="Calibri" w:hAnsi="Calibri"/>
          <w:b/>
          <w:sz w:val="22"/>
          <w:szCs w:val="22"/>
        </w:rPr>
        <w:t>Dostawa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energii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elektrycznej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na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potrzeby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Gminy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Wisznia</w:t>
      </w:r>
      <w:r w:rsidR="008B248C"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FE615D">
        <w:rPr>
          <w:rFonts w:ascii="Calibri" w:hAnsi="Calibri"/>
          <w:b/>
          <w:sz w:val="22"/>
          <w:szCs w:val="22"/>
        </w:rPr>
        <w:t>Mała</w:t>
      </w:r>
      <w:r w:rsidR="00627549">
        <w:rPr>
          <w:rFonts w:asciiTheme="minorHAnsi" w:hAnsiTheme="minorHAnsi"/>
          <w:color w:val="000000"/>
          <w:sz w:val="22"/>
          <w:szCs w:val="22"/>
        </w:rPr>
        <w:t>”</w:t>
      </w:r>
      <w:r w:rsidRPr="0075092F">
        <w:rPr>
          <w:rFonts w:asciiTheme="minorHAnsi" w:hAnsiTheme="minorHAnsi" w:cs="Arial"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 xml:space="preserve">Gminę Wisznia Mała z </w:t>
      </w:r>
      <w:proofErr w:type="spellStart"/>
      <w:r w:rsidR="00F02621" w:rsidRPr="00F02621">
        <w:rPr>
          <w:rFonts w:asciiTheme="minorHAnsi" w:hAnsiTheme="minorHAnsi" w:cs="Arial"/>
          <w:b/>
          <w:sz w:val="21"/>
          <w:szCs w:val="21"/>
        </w:rPr>
        <w:t>siedz</w:t>
      </w:r>
      <w:proofErr w:type="spellEnd"/>
      <w:r w:rsidR="00F02621" w:rsidRPr="00F02621">
        <w:rPr>
          <w:rFonts w:asciiTheme="minorHAnsi" w:hAnsiTheme="minorHAnsi" w:cs="Arial"/>
          <w:b/>
          <w:sz w:val="21"/>
          <w:szCs w:val="21"/>
        </w:rPr>
        <w:t>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4A7735" w:rsidRDefault="00AE2265" w:rsidP="00F22855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Cs w:val="20"/>
          <w:lang w:val="pl-PL"/>
        </w:rPr>
      </w:pPr>
      <w:r w:rsidRPr="004A7735">
        <w:rPr>
          <w:rFonts w:asciiTheme="minorHAnsi" w:hAnsiTheme="minorHAnsi" w:cs="Arial"/>
          <w:szCs w:val="20"/>
          <w:lang w:val="pl-PL"/>
        </w:rPr>
        <w:t xml:space="preserve">Oświadczam, że nie podlegam wykluczeniu z postępowania na podstawie </w:t>
      </w:r>
      <w:r w:rsidRPr="004A7735">
        <w:rPr>
          <w:rFonts w:asciiTheme="minorHAnsi" w:hAnsiTheme="minorHAnsi" w:cs="Arial"/>
          <w:szCs w:val="20"/>
          <w:lang w:val="pl-PL"/>
        </w:rPr>
        <w:br/>
        <w:t xml:space="preserve">art. 24 ust 1 pkt 12-23 ustawy </w:t>
      </w:r>
      <w:proofErr w:type="spellStart"/>
      <w:r w:rsidRPr="004A7735">
        <w:rPr>
          <w:rFonts w:asciiTheme="minorHAnsi" w:hAnsiTheme="minorHAnsi" w:cs="Arial"/>
          <w:szCs w:val="20"/>
          <w:lang w:val="pl-PL"/>
        </w:rPr>
        <w:t>Pzp</w:t>
      </w:r>
      <w:proofErr w:type="spellEnd"/>
      <w:r w:rsidRPr="004A7735">
        <w:rPr>
          <w:rFonts w:asciiTheme="minorHAnsi" w:hAnsiTheme="minorHAnsi" w:cs="Arial"/>
          <w:szCs w:val="20"/>
          <w:lang w:val="pl-PL"/>
        </w:rPr>
        <w:t>.</w:t>
      </w:r>
    </w:p>
    <w:p w:rsidR="00AE2265" w:rsidRPr="004A7735" w:rsidRDefault="00AE2265" w:rsidP="00F22855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Cs w:val="20"/>
          <w:lang w:val="pl-PL"/>
        </w:rPr>
      </w:pPr>
      <w:r w:rsidRPr="004A7735">
        <w:rPr>
          <w:rFonts w:asciiTheme="minorHAnsi" w:hAnsiTheme="minorHAnsi" w:cs="Arial"/>
          <w:szCs w:val="20"/>
          <w:lang w:val="pl-PL"/>
        </w:rPr>
        <w:t xml:space="preserve">Oświadczam, że nie podlegam wykluczeniu z postępowania na podstawie </w:t>
      </w:r>
      <w:r w:rsidRPr="004A7735">
        <w:rPr>
          <w:rFonts w:asciiTheme="minorHAnsi" w:hAnsiTheme="minorHAnsi" w:cs="Arial"/>
          <w:szCs w:val="20"/>
          <w:lang w:val="pl-PL"/>
        </w:rPr>
        <w:br/>
        <w:t>art. 24 ust. 5</w:t>
      </w:r>
      <w:r w:rsidR="00CF0C6F" w:rsidRPr="004A7735">
        <w:rPr>
          <w:rFonts w:asciiTheme="minorHAnsi" w:hAnsiTheme="minorHAnsi" w:cs="Arial"/>
          <w:szCs w:val="20"/>
          <w:lang w:val="pl-PL"/>
        </w:rPr>
        <w:t xml:space="preserve"> pkt. 1</w:t>
      </w:r>
      <w:r w:rsidRPr="004A7735">
        <w:rPr>
          <w:rFonts w:asciiTheme="minorHAnsi" w:hAnsiTheme="minorHAnsi" w:cs="Arial"/>
          <w:szCs w:val="20"/>
          <w:lang w:val="pl-PL"/>
        </w:rPr>
        <w:t xml:space="preserve"> ustawy </w:t>
      </w:r>
      <w:proofErr w:type="spellStart"/>
      <w:r w:rsidRPr="004A7735">
        <w:rPr>
          <w:rFonts w:asciiTheme="minorHAnsi" w:hAnsiTheme="minorHAnsi" w:cs="Arial"/>
          <w:szCs w:val="20"/>
          <w:lang w:val="pl-PL"/>
        </w:rPr>
        <w:t>Pzp</w:t>
      </w:r>
      <w:proofErr w:type="spellEnd"/>
      <w:r w:rsidRPr="004A7735">
        <w:rPr>
          <w:rFonts w:asciiTheme="minorHAnsi" w:hAnsiTheme="minorHAnsi" w:cs="Arial"/>
          <w:szCs w:val="20"/>
          <w:lang w:val="pl-PL"/>
        </w:rPr>
        <w:t xml:space="preserve">  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67572A">
        <w:rPr>
          <w:rFonts w:asciiTheme="minorHAnsi" w:hAnsiTheme="minorHAnsi" w:cs="Arial"/>
          <w:sz w:val="20"/>
          <w:szCs w:val="20"/>
        </w:rPr>
        <w:t xml:space="preserve">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5092F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75092F">
        <w:rPr>
          <w:rFonts w:asciiTheme="minorHAnsi" w:hAnsiTheme="minorHAnsi" w:cs="Arial"/>
          <w:i/>
          <w:sz w:val="16"/>
          <w:szCs w:val="16"/>
        </w:rPr>
        <w:t>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5092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75092F">
        <w:rPr>
          <w:rFonts w:asciiTheme="minorHAnsi" w:hAnsiTheme="minorHAnsi" w:cs="Arial"/>
          <w:i/>
          <w:sz w:val="16"/>
          <w:szCs w:val="16"/>
        </w:rPr>
        <w:t>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>, będącego/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podwykonawcą/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>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5092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75092F">
        <w:rPr>
          <w:rFonts w:asciiTheme="minorHAnsi" w:hAnsiTheme="minorHAnsi" w:cs="Arial"/>
          <w:i/>
          <w:sz w:val="16"/>
          <w:szCs w:val="16"/>
        </w:rPr>
        <w:t>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BC33F8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94494B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75092F" w:rsidRDefault="00E3197B" w:rsidP="000E12B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6" w:name="_Toc458148542"/>
      <w:r w:rsidRPr="0075092F">
        <w:rPr>
          <w:rFonts w:asciiTheme="minorHAnsi" w:hAnsiTheme="minorHAnsi"/>
          <w:sz w:val="24"/>
          <w:szCs w:val="24"/>
        </w:rPr>
        <w:t xml:space="preserve">OŚWIADCZENIE WYKONAWCY </w:t>
      </w:r>
      <w:r w:rsidR="00B17EBD" w:rsidRPr="0075092F">
        <w:rPr>
          <w:rFonts w:asciiTheme="minorHAnsi" w:hAnsiTheme="minorHAnsi"/>
          <w:sz w:val="24"/>
          <w:szCs w:val="24"/>
        </w:rPr>
        <w:t>O SPEŁNIANIU WARUNKÓW UDZIAŁU W POSTĘPOWANIU</w:t>
      </w:r>
      <w:bookmarkEnd w:id="6"/>
    </w:p>
    <w:p w:rsidR="00E3197B" w:rsidRPr="0075092F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CEiDG</w:t>
            </w:r>
            <w:proofErr w:type="spellEnd"/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5092F">
        <w:rPr>
          <w:rFonts w:asciiTheme="minorHAnsi" w:hAnsiTheme="minorHAnsi" w:cs="Arial"/>
          <w:b/>
          <w:sz w:val="21"/>
          <w:szCs w:val="21"/>
        </w:rPr>
        <w:t>Pzp</w:t>
      </w:r>
      <w:proofErr w:type="spellEnd"/>
      <w:r w:rsidRPr="0075092F">
        <w:rPr>
          <w:rFonts w:asciiTheme="minorHAnsi" w:hAnsiTheme="minorHAnsi" w:cs="Arial"/>
          <w:b/>
          <w:sz w:val="21"/>
          <w:szCs w:val="21"/>
        </w:rPr>
        <w:t xml:space="preserve">), </w:t>
      </w:r>
    </w:p>
    <w:p w:rsidR="00AE2265" w:rsidRPr="0075092F" w:rsidRDefault="00AE2265" w:rsidP="000E12B4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 w:rsidRPr="0075092F">
        <w:rPr>
          <w:rFonts w:asciiTheme="minorHAnsi" w:hAnsiTheme="minorHAnsi" w:cs="Arial"/>
          <w:sz w:val="21"/>
          <w:szCs w:val="21"/>
        </w:rPr>
        <w:br/>
        <w:t>pn.</w:t>
      </w:r>
      <w:r w:rsidR="00F02621">
        <w:rPr>
          <w:rFonts w:asciiTheme="minorHAnsi" w:hAnsiTheme="minorHAnsi" w:cs="Arial"/>
          <w:sz w:val="21"/>
          <w:szCs w:val="21"/>
        </w:rPr>
        <w:t xml:space="preserve">: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„</w:t>
      </w:r>
      <w:r w:rsidR="00A4230E" w:rsidRPr="007E14BE">
        <w:rPr>
          <w:rFonts w:ascii="Calibri" w:hAnsi="Calibri"/>
          <w:b/>
          <w:sz w:val="20"/>
          <w:szCs w:val="20"/>
        </w:rPr>
        <w:t>Dostawa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energii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elektrycznej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na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potrzeby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Gminy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Wisznia</w:t>
      </w:r>
      <w:r w:rsidR="00A4230E" w:rsidRPr="007E14BE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7E14BE">
        <w:rPr>
          <w:rFonts w:ascii="Calibri" w:hAnsi="Calibri"/>
          <w:b/>
          <w:sz w:val="20"/>
          <w:szCs w:val="20"/>
        </w:rPr>
        <w:t>Mała</w:t>
      </w:r>
      <w:r w:rsidR="00F02621" w:rsidRPr="00F02621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75092F">
        <w:rPr>
          <w:rFonts w:asciiTheme="minorHAnsi" w:hAnsiTheme="minorHAnsi" w:cs="Arial"/>
          <w:sz w:val="21"/>
          <w:szCs w:val="21"/>
        </w:rPr>
        <w:t xml:space="preserve"> , prowadzonego przez </w:t>
      </w:r>
      <w:r w:rsidR="006136A4" w:rsidRPr="00F02621">
        <w:rPr>
          <w:rFonts w:asciiTheme="minorHAnsi" w:hAnsiTheme="minorHAnsi" w:cs="Arial"/>
          <w:b/>
          <w:sz w:val="21"/>
          <w:szCs w:val="21"/>
        </w:rPr>
        <w:t>Gminę Wisznia Mała z siedz.55-114 Wisznia Mała, ul. Wrocławska 9</w:t>
      </w:r>
      <w:r w:rsidR="006136A4" w:rsidRPr="0075092F">
        <w:rPr>
          <w:rFonts w:asciiTheme="minorHAnsi" w:hAnsiTheme="minorHAnsi" w:cs="Arial"/>
          <w:sz w:val="21"/>
          <w:szCs w:val="21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5092F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5092F">
        <w:rPr>
          <w:rFonts w:asciiTheme="minorHAnsi" w:hAnsiTheme="minorHAnsi" w:cs="Arial"/>
          <w:sz w:val="16"/>
          <w:szCs w:val="16"/>
        </w:rPr>
        <w:t>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5092F">
        <w:rPr>
          <w:rFonts w:asciiTheme="minorHAnsi" w:hAnsiTheme="minorHAnsi" w:cs="Arial"/>
          <w:i/>
          <w:sz w:val="16"/>
          <w:szCs w:val="16"/>
        </w:rPr>
        <w:t xml:space="preserve">(wskazać dokument i właściwą jednostkę redakcyjną dokumentu, w </w:t>
      </w:r>
      <w:r w:rsidRPr="0075092F">
        <w:rPr>
          <w:rFonts w:asciiTheme="minorHAnsi" w:hAnsiTheme="minorHAnsi" w:cs="Arial"/>
          <w:i/>
          <w:sz w:val="16"/>
          <w:szCs w:val="16"/>
        </w:rPr>
        <w:lastRenderedPageBreak/>
        <w:t>której określono warunki udziału w postępowaniu),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podmiotu/ów: ……………………………………………………………………….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BC33F8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94494B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136E1A" w:rsidRPr="0075092F" w:rsidRDefault="00136E1A" w:rsidP="000E12B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7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7"/>
    </w:p>
    <w:p w:rsidR="00BE139F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6"/>
          <w:szCs w:val="16"/>
        </w:rPr>
      </w:pP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E139F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CEiDG</w:t>
            </w:r>
            <w:proofErr w:type="spellEnd"/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FE615D" w:rsidRPr="00922FA1" w:rsidRDefault="00FE615D" w:rsidP="00FE615D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b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Składając ofertę w przetargu nieograniczonym na realizację zadania pn.: </w:t>
      </w:r>
      <w:r w:rsidRPr="00FE615D">
        <w:rPr>
          <w:rFonts w:ascii="Calibri" w:hAnsi="Calibri" w:cs="Arial"/>
          <w:b/>
          <w:sz w:val="22"/>
          <w:szCs w:val="22"/>
        </w:rPr>
        <w:t>„</w:t>
      </w:r>
      <w:r w:rsidRPr="00FE615D">
        <w:rPr>
          <w:rFonts w:ascii="Calibri" w:hAnsi="Calibri"/>
          <w:b/>
          <w:sz w:val="22"/>
          <w:szCs w:val="22"/>
        </w:rPr>
        <w:t>Dostawa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energii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elektrycznej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na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potrzeby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Gminy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Wisznia</w:t>
      </w:r>
      <w:r w:rsidRPr="00FE615D">
        <w:rPr>
          <w:rFonts w:ascii="Calibri" w:eastAsia="Calibri" w:hAnsi="Calibri"/>
          <w:b/>
          <w:sz w:val="22"/>
          <w:szCs w:val="22"/>
        </w:rPr>
        <w:t xml:space="preserve"> </w:t>
      </w:r>
      <w:r w:rsidRPr="00FE615D">
        <w:rPr>
          <w:rFonts w:ascii="Calibri" w:hAnsi="Calibri"/>
          <w:b/>
          <w:sz w:val="22"/>
          <w:szCs w:val="22"/>
        </w:rPr>
        <w:t>Mała</w:t>
      </w:r>
      <w:r w:rsidRPr="00606AA5">
        <w:rPr>
          <w:rFonts w:ascii="Calibri" w:hAnsi="Calibri"/>
          <w:b/>
          <w:color w:val="000000"/>
          <w:sz w:val="22"/>
          <w:szCs w:val="22"/>
        </w:rPr>
        <w:t>”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 w:rsidRPr="00922FA1">
        <w:rPr>
          <w:rFonts w:ascii="Calibri" w:hAnsi="Calibri"/>
          <w:b/>
          <w:spacing w:val="-4"/>
          <w:sz w:val="22"/>
          <w:szCs w:val="22"/>
        </w:rPr>
        <w:t>oświadczamy, że</w:t>
      </w:r>
      <w:r w:rsidRPr="00B070F4">
        <w:rPr>
          <w:rFonts w:ascii="Calibri" w:hAnsi="Calibri"/>
          <w:b/>
          <w:spacing w:val="-4"/>
          <w:sz w:val="22"/>
          <w:szCs w:val="22"/>
        </w:rPr>
        <w:t>*</w:t>
      </w:r>
      <w:r w:rsidRPr="00B070F4">
        <w:rPr>
          <w:rFonts w:ascii="Calibri" w:hAnsi="Calibri"/>
          <w:spacing w:val="-4"/>
          <w:sz w:val="22"/>
          <w:szCs w:val="22"/>
          <w:vertAlign w:val="superscript"/>
        </w:rPr>
        <w:t>)</w:t>
      </w:r>
      <w:r w:rsidRPr="00922FA1">
        <w:rPr>
          <w:rFonts w:ascii="Calibri" w:hAnsi="Calibri"/>
          <w:b/>
          <w:spacing w:val="-4"/>
          <w:sz w:val="22"/>
          <w:szCs w:val="22"/>
        </w:rPr>
        <w:t>:</w:t>
      </w:r>
    </w:p>
    <w:p w:rsidR="00FE615D" w:rsidRPr="00922FA1" w:rsidRDefault="00FE615D" w:rsidP="00FE615D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b/>
          <w:spacing w:val="-4"/>
          <w:sz w:val="22"/>
          <w:szCs w:val="22"/>
        </w:rPr>
      </w:pPr>
    </w:p>
    <w:p w:rsidR="00FE615D" w:rsidRPr="00922FA1" w:rsidRDefault="00FE615D" w:rsidP="00FE615D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="Calibri" w:hAnsi="Calibri"/>
          <w:b/>
          <w:spacing w:val="-4"/>
          <w:sz w:val="22"/>
          <w:lang w:val="pl-PL"/>
        </w:rPr>
      </w:pPr>
      <w:r w:rsidRPr="00922FA1">
        <w:rPr>
          <w:rFonts w:ascii="Calibri" w:hAnsi="Calibr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FE615D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b/>
          <w:spacing w:val="-4"/>
          <w:sz w:val="22"/>
          <w:szCs w:val="22"/>
        </w:rPr>
      </w:pPr>
      <w:r w:rsidRPr="00922FA1">
        <w:rPr>
          <w:rFonts w:ascii="Calibri" w:hAnsi="Calibri"/>
          <w:b/>
          <w:spacing w:val="-4"/>
          <w:sz w:val="22"/>
          <w:szCs w:val="22"/>
        </w:rPr>
        <w:t xml:space="preserve">którzy złożyli ofertę w niniejszym postępowaniu </w:t>
      </w:r>
    </w:p>
    <w:p w:rsidR="00FE615D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2"/>
          <w:szCs w:val="22"/>
        </w:rPr>
      </w:pPr>
      <w:r w:rsidRPr="00B070F4">
        <w:rPr>
          <w:rFonts w:ascii="Calibri" w:hAnsi="Calibri"/>
          <w:spacing w:val="-4"/>
          <w:sz w:val="22"/>
          <w:szCs w:val="22"/>
        </w:rPr>
        <w:t>lub</w:t>
      </w:r>
    </w:p>
    <w:p w:rsidR="00FE615D" w:rsidRPr="00B070F4" w:rsidRDefault="00FE615D" w:rsidP="00FE615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="Calibri" w:hAnsi="Calibri"/>
          <w:b/>
          <w:spacing w:val="-4"/>
          <w:sz w:val="22"/>
          <w:lang w:val="pl-PL"/>
        </w:rPr>
      </w:pPr>
      <w:r w:rsidRPr="00B070F4">
        <w:rPr>
          <w:rFonts w:ascii="Calibri" w:hAnsi="Calibri"/>
          <w:b/>
          <w:spacing w:val="-4"/>
          <w:sz w:val="22"/>
          <w:lang w:val="pl-PL"/>
        </w:rPr>
        <w:t>nie należymy do żadnej grupy kapitałowej</w:t>
      </w:r>
    </w:p>
    <w:p w:rsidR="00FE615D" w:rsidRPr="00922FA1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2"/>
          <w:szCs w:val="22"/>
        </w:rPr>
      </w:pPr>
      <w:r w:rsidRPr="00922FA1">
        <w:rPr>
          <w:rFonts w:ascii="Calibri" w:hAnsi="Calibri"/>
          <w:spacing w:val="-4"/>
          <w:sz w:val="22"/>
          <w:szCs w:val="22"/>
        </w:rPr>
        <w:t>lub</w:t>
      </w:r>
    </w:p>
    <w:p w:rsidR="00FE615D" w:rsidRPr="00922FA1" w:rsidRDefault="00FE615D" w:rsidP="00FE615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Calibri" w:hAnsi="Calibri"/>
          <w:spacing w:val="-4"/>
          <w:sz w:val="22"/>
          <w:lang w:val="pl-PL"/>
        </w:rPr>
      </w:pPr>
      <w:r w:rsidRPr="00922FA1">
        <w:rPr>
          <w:rFonts w:ascii="Calibri" w:hAnsi="Calibr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="Calibri" w:hAnsi="Calibri"/>
          <w:b/>
          <w:spacing w:val="-4"/>
          <w:sz w:val="22"/>
          <w:vertAlign w:val="superscript"/>
          <w:lang w:val="pl-PL"/>
        </w:rPr>
        <w:t>)</w:t>
      </w:r>
    </w:p>
    <w:p w:rsidR="00FE615D" w:rsidRPr="00922FA1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2"/>
          <w:szCs w:val="22"/>
        </w:rPr>
      </w:pPr>
      <w:r w:rsidRPr="00922FA1">
        <w:rPr>
          <w:rFonts w:ascii="Calibri" w:hAnsi="Calibri"/>
          <w:spacing w:val="-4"/>
          <w:sz w:val="22"/>
          <w:szCs w:val="22"/>
        </w:rPr>
        <w:t>w rozumieniu ustawy z dnia 16.02.2007r. o ochronie konkurencji i konsumentów.</w:t>
      </w:r>
    </w:p>
    <w:p w:rsidR="00FE615D" w:rsidRPr="007642AA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  <w:u w:val="single"/>
        </w:rPr>
      </w:pPr>
      <w:r w:rsidRPr="007642AA">
        <w:rPr>
          <w:rFonts w:ascii="Calibri" w:hAnsi="Calibri"/>
          <w:spacing w:val="-4"/>
          <w:sz w:val="20"/>
          <w:szCs w:val="20"/>
          <w:u w:val="single"/>
        </w:rPr>
        <w:t xml:space="preserve">Lista Wykonawców składających ofertę w niniejszy postępowaniu, należących do tej samej grupy kapitałowej </w:t>
      </w:r>
      <w:r w:rsidRPr="007642AA">
        <w:rPr>
          <w:rFonts w:ascii="Calibri" w:hAnsi="Calibri"/>
          <w:spacing w:val="-4"/>
          <w:sz w:val="20"/>
          <w:szCs w:val="20"/>
        </w:rPr>
        <w:t>*</w:t>
      </w:r>
      <w:r w:rsidRPr="007642AA">
        <w:rPr>
          <w:rFonts w:ascii="Calibri" w:hAnsi="Calibri"/>
          <w:spacing w:val="-4"/>
          <w:sz w:val="20"/>
          <w:szCs w:val="20"/>
          <w:vertAlign w:val="superscript"/>
        </w:rPr>
        <w:t>)</w:t>
      </w:r>
    </w:p>
    <w:p w:rsidR="00FE615D" w:rsidRPr="0075092F" w:rsidRDefault="00FE615D" w:rsidP="00FE615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18"/>
          <w:szCs w:val="18"/>
        </w:rPr>
      </w:pPr>
      <w:r w:rsidRPr="0075092F">
        <w:rPr>
          <w:rFonts w:ascii="Calibri" w:hAnsi="Calibri"/>
          <w:spacing w:val="-4"/>
          <w:sz w:val="18"/>
          <w:szCs w:val="18"/>
        </w:rPr>
        <w:t>1.................................................................................................................................</w:t>
      </w:r>
    </w:p>
    <w:p w:rsidR="00FE615D" w:rsidRPr="0075092F" w:rsidRDefault="00FE615D" w:rsidP="00FE615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18"/>
          <w:szCs w:val="18"/>
        </w:rPr>
      </w:pPr>
      <w:r w:rsidRPr="0075092F">
        <w:rPr>
          <w:rFonts w:ascii="Calibri" w:hAnsi="Calibri"/>
          <w:spacing w:val="-4"/>
          <w:sz w:val="18"/>
          <w:szCs w:val="18"/>
        </w:rPr>
        <w:t>2..................................................................................................................................</w:t>
      </w:r>
    </w:p>
    <w:p w:rsidR="00FE615D" w:rsidRPr="0075092F" w:rsidRDefault="00FE615D" w:rsidP="00FE615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18"/>
          <w:szCs w:val="18"/>
        </w:rPr>
      </w:pPr>
      <w:r w:rsidRPr="0075092F">
        <w:rPr>
          <w:rFonts w:ascii="Calibri" w:hAnsi="Calibri"/>
          <w:spacing w:val="-4"/>
          <w:sz w:val="18"/>
          <w:szCs w:val="18"/>
        </w:rPr>
        <w:t>3..................................................................................................................................</w:t>
      </w:r>
    </w:p>
    <w:p w:rsidR="00136E1A" w:rsidRPr="0075092F" w:rsidRDefault="00136E1A" w:rsidP="00FE615D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FE615D" w:rsidRDefault="00FE615D" w:rsidP="00FE615D">
      <w:pPr>
        <w:pStyle w:val="Bezodstpw"/>
        <w:jc w:val="both"/>
        <w:rPr>
          <w:rFonts w:ascii="Calibri" w:hAnsi="Calibri"/>
          <w:szCs w:val="20"/>
          <w:lang w:val="pl-PL"/>
        </w:rPr>
      </w:pPr>
    </w:p>
    <w:p w:rsidR="00FE615D" w:rsidRPr="00922FA1" w:rsidRDefault="00FE615D" w:rsidP="00FE615D">
      <w:pPr>
        <w:pStyle w:val="Bezodstpw"/>
        <w:jc w:val="both"/>
        <w:rPr>
          <w:rFonts w:ascii="Calibri" w:hAnsi="Calibri"/>
          <w:szCs w:val="20"/>
          <w:lang w:val="pl-PL"/>
        </w:rPr>
      </w:pPr>
      <w:r w:rsidRPr="00922FA1">
        <w:rPr>
          <w:rFonts w:ascii="Calibri" w:hAnsi="Calibri"/>
          <w:szCs w:val="20"/>
          <w:lang w:val="pl-PL"/>
        </w:rPr>
        <w:t xml:space="preserve">Zgodnie z art. 24 ust. 11 ustawy </w:t>
      </w:r>
      <w:proofErr w:type="spellStart"/>
      <w:r w:rsidRPr="00922FA1">
        <w:rPr>
          <w:rFonts w:ascii="Calibri" w:hAnsi="Calibri"/>
          <w:szCs w:val="20"/>
          <w:lang w:val="pl-PL"/>
        </w:rPr>
        <w:t>Pzp</w:t>
      </w:r>
      <w:proofErr w:type="spellEnd"/>
      <w:r w:rsidRPr="00922FA1">
        <w:rPr>
          <w:rFonts w:ascii="Calibri" w:hAnsi="Calibri"/>
          <w:szCs w:val="20"/>
          <w:lang w:val="pl-PL"/>
        </w:rPr>
        <w:t xml:space="preserve">, Wykonawca, </w:t>
      </w:r>
      <w:r w:rsidRPr="00B070F4">
        <w:rPr>
          <w:rFonts w:ascii="Calibri" w:hAnsi="Calibri"/>
          <w:b/>
          <w:szCs w:val="20"/>
          <w:lang w:val="pl-PL"/>
        </w:rPr>
        <w:t>w terminie 3 dni</w:t>
      </w:r>
      <w:r w:rsidRPr="00922FA1">
        <w:rPr>
          <w:rFonts w:ascii="Calibri" w:hAnsi="Calibri"/>
          <w:szCs w:val="20"/>
          <w:lang w:val="pl-PL"/>
        </w:rPr>
        <w:t xml:space="preserve"> od zamieszczenia na stronie internetowej </w:t>
      </w:r>
      <w:hyperlink r:id="rId13" w:history="1">
        <w:r w:rsidRPr="00922FA1">
          <w:rPr>
            <w:rStyle w:val="Hipercze"/>
            <w:rFonts w:ascii="Calibri" w:hAnsi="Calibri"/>
            <w:b/>
            <w:szCs w:val="20"/>
            <w:lang w:val="pl-PL"/>
          </w:rPr>
          <w:t>www.bip.wiszniamala.pl</w:t>
        </w:r>
      </w:hyperlink>
      <w:r w:rsidRPr="00922FA1">
        <w:rPr>
          <w:rFonts w:ascii="Calibri" w:hAnsi="Calibri"/>
          <w:color w:val="2E74B5"/>
          <w:szCs w:val="20"/>
          <w:lang w:val="pl-PL"/>
        </w:rPr>
        <w:t xml:space="preserve"> </w:t>
      </w:r>
      <w:r w:rsidRPr="00922FA1">
        <w:rPr>
          <w:rFonts w:ascii="Calibri" w:hAnsi="Calibri"/>
          <w:szCs w:val="20"/>
          <w:lang w:val="pl-PL"/>
        </w:rPr>
        <w:t xml:space="preserve"> informacji, o której mowa w art. 86 ust. 5, przekazuje zamawiającemu oświadczenie o przynależności lub braku przynależności do tej samej grupy kapitałowej, o której mowa w ust. 1 pkt 23. Wraz ze złożeniem oświadczenia, wykonawca może przedstawić dowody, że powiązania z innym wykonawcą nie prowadzą do zakłócenia konkurencji w postępowaniu o udzielenie zamówienia. </w:t>
      </w:r>
    </w:p>
    <w:p w:rsidR="00FE615D" w:rsidRDefault="00FE615D" w:rsidP="00FE615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FE615D" w:rsidRPr="0075092F" w:rsidRDefault="00FE615D" w:rsidP="00FE615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FE615D" w:rsidRPr="0075092F" w:rsidTr="000B157B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FE615D" w:rsidRPr="0075092F" w:rsidRDefault="00FE615D" w:rsidP="000B157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Tahoma"/>
                <w:i/>
                <w:sz w:val="16"/>
                <w:szCs w:val="18"/>
              </w:rPr>
            </w:pPr>
            <w:r w:rsidRPr="0075092F">
              <w:rPr>
                <w:rFonts w:ascii="Calibri" w:hAnsi="Calibr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FE615D" w:rsidRPr="0075092F" w:rsidRDefault="00FE615D" w:rsidP="000B157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FE615D" w:rsidRPr="0075092F" w:rsidRDefault="00FE615D" w:rsidP="000B157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Tahoma"/>
                <w:i/>
                <w:sz w:val="14"/>
                <w:szCs w:val="18"/>
              </w:rPr>
            </w:pPr>
            <w:r w:rsidRPr="0075092F">
              <w:rPr>
                <w:rFonts w:ascii="Calibri" w:hAnsi="Calibri" w:cs="Tahoma"/>
                <w:i/>
                <w:sz w:val="14"/>
                <w:szCs w:val="18"/>
              </w:rPr>
              <w:t>pieczęć i podpis upoważnionych</w:t>
            </w:r>
          </w:p>
          <w:p w:rsidR="00FE615D" w:rsidRPr="0075092F" w:rsidRDefault="00FE615D" w:rsidP="000B157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i/>
                <w:sz w:val="14"/>
                <w:szCs w:val="18"/>
              </w:rPr>
              <w:t>przedstawicieli Wykonawcy</w:t>
            </w:r>
          </w:p>
        </w:tc>
      </w:tr>
    </w:tbl>
    <w:p w:rsidR="00C007A5" w:rsidRPr="0075092F" w:rsidRDefault="00C007A5" w:rsidP="000E12B4">
      <w:pPr>
        <w:spacing w:line="276" w:lineRule="auto"/>
        <w:rPr>
          <w:rFonts w:asciiTheme="minorHAnsi" w:hAnsiTheme="minorHAnsi"/>
        </w:rPr>
      </w:pPr>
    </w:p>
    <w:p w:rsidR="005561AE" w:rsidRPr="0075092F" w:rsidRDefault="005561AE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C33932" w:rsidRPr="0075092F" w:rsidRDefault="00C33932" w:rsidP="000E12B4">
      <w:pPr>
        <w:spacing w:line="276" w:lineRule="auto"/>
        <w:rPr>
          <w:rFonts w:asciiTheme="minorHAnsi" w:hAnsiTheme="minorHAnsi"/>
        </w:rPr>
      </w:pPr>
    </w:p>
    <w:sectPr w:rsidR="00C33932" w:rsidRPr="0075092F" w:rsidSect="00F026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851" w:right="1134" w:bottom="851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4B" w:rsidRDefault="0094494B">
      <w:r>
        <w:separator/>
      </w:r>
    </w:p>
  </w:endnote>
  <w:endnote w:type="continuationSeparator" w:id="0">
    <w:p w:rsidR="0094494B" w:rsidRDefault="0094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Default="00AE22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Pr="00B773B4" w:rsidRDefault="00AE2265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4B" w:rsidRDefault="0094494B">
      <w:r>
        <w:separator/>
      </w:r>
    </w:p>
  </w:footnote>
  <w:footnote w:type="continuationSeparator" w:id="0">
    <w:p w:rsidR="0094494B" w:rsidRDefault="0094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Pr="00C729F7" w:rsidRDefault="00AE2265" w:rsidP="00C72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Default="00AE22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Default="00AE22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0F31E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5" w15:restartNumberingAfterBreak="0">
    <w:nsid w:val="42903E18"/>
    <w:multiLevelType w:val="hybridMultilevel"/>
    <w:tmpl w:val="13AE39DC"/>
    <w:lvl w:ilvl="0" w:tplc="0C42B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5D4303"/>
    <w:multiLevelType w:val="hybridMultilevel"/>
    <w:tmpl w:val="E4DC6EEE"/>
    <w:lvl w:ilvl="0" w:tplc="07DE345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F34723"/>
    <w:multiLevelType w:val="hybridMultilevel"/>
    <w:tmpl w:val="74EE3CD8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217C63"/>
    <w:multiLevelType w:val="hybridMultilevel"/>
    <w:tmpl w:val="D71006F6"/>
    <w:lvl w:ilvl="0" w:tplc="ECCAA83C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14D0195"/>
    <w:multiLevelType w:val="hybridMultilevel"/>
    <w:tmpl w:val="B7AE0908"/>
    <w:lvl w:ilvl="0" w:tplc="E9EA49FC">
      <w:start w:val="15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63B27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2"/>
  </w:num>
  <w:num w:numId="4">
    <w:abstractNumId w:val="50"/>
  </w:num>
  <w:num w:numId="5">
    <w:abstractNumId w:val="35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8"/>
  </w:num>
  <w:num w:numId="10">
    <w:abstractNumId w:val="32"/>
  </w:num>
  <w:num w:numId="11">
    <w:abstractNumId w:val="52"/>
  </w:num>
  <w:num w:numId="12">
    <w:abstractNumId w:val="48"/>
  </w:num>
  <w:num w:numId="13">
    <w:abstractNumId w:val="33"/>
  </w:num>
  <w:num w:numId="14">
    <w:abstractNumId w:val="36"/>
  </w:num>
  <w:num w:numId="15">
    <w:abstractNumId w:val="23"/>
  </w:num>
  <w:num w:numId="16">
    <w:abstractNumId w:val="51"/>
  </w:num>
  <w:num w:numId="17">
    <w:abstractNumId w:val="25"/>
  </w:num>
  <w:num w:numId="18">
    <w:abstractNumId w:val="37"/>
  </w:num>
  <w:num w:numId="19">
    <w:abstractNumId w:val="34"/>
  </w:num>
  <w:num w:numId="20">
    <w:abstractNumId w:val="43"/>
  </w:num>
  <w:num w:numId="21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95B"/>
    <w:rsid w:val="000433B6"/>
    <w:rsid w:val="0004349B"/>
    <w:rsid w:val="00043DA5"/>
    <w:rsid w:val="0004440E"/>
    <w:rsid w:val="00044DB9"/>
    <w:rsid w:val="000451D7"/>
    <w:rsid w:val="000472E2"/>
    <w:rsid w:val="00047409"/>
    <w:rsid w:val="00047460"/>
    <w:rsid w:val="00047D4F"/>
    <w:rsid w:val="000500ED"/>
    <w:rsid w:val="00050369"/>
    <w:rsid w:val="00050AA1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3D34"/>
    <w:rsid w:val="0006556C"/>
    <w:rsid w:val="00065589"/>
    <w:rsid w:val="00066D49"/>
    <w:rsid w:val="00067F51"/>
    <w:rsid w:val="000711D7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42D7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64AD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A23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8F5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8B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180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5E6C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7735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667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CDD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2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23B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E4F"/>
    <w:rsid w:val="00791A6C"/>
    <w:rsid w:val="00793CBF"/>
    <w:rsid w:val="00793D83"/>
    <w:rsid w:val="00794559"/>
    <w:rsid w:val="00794A16"/>
    <w:rsid w:val="00794B69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2DF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4BE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1BC9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57"/>
    <w:rsid w:val="008A766F"/>
    <w:rsid w:val="008A7D30"/>
    <w:rsid w:val="008B040E"/>
    <w:rsid w:val="008B0A8F"/>
    <w:rsid w:val="008B182F"/>
    <w:rsid w:val="008B1F7A"/>
    <w:rsid w:val="008B1FD5"/>
    <w:rsid w:val="008B2372"/>
    <w:rsid w:val="008B248C"/>
    <w:rsid w:val="008B290E"/>
    <w:rsid w:val="008B29F1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3C28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F7"/>
    <w:rsid w:val="00923077"/>
    <w:rsid w:val="00923BDA"/>
    <w:rsid w:val="00923BE8"/>
    <w:rsid w:val="0092462C"/>
    <w:rsid w:val="00924775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94B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87B96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0E"/>
    <w:rsid w:val="00A423E3"/>
    <w:rsid w:val="00A429ED"/>
    <w:rsid w:val="00A438E4"/>
    <w:rsid w:val="00A43E7F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140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57FF3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3F8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45AB"/>
    <w:rsid w:val="00CE4913"/>
    <w:rsid w:val="00CE4E0D"/>
    <w:rsid w:val="00CE56E0"/>
    <w:rsid w:val="00CE5C67"/>
    <w:rsid w:val="00CE6024"/>
    <w:rsid w:val="00CE7222"/>
    <w:rsid w:val="00CE7E97"/>
    <w:rsid w:val="00CF0C6F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4DD"/>
    <w:rsid w:val="00DF6EA7"/>
    <w:rsid w:val="00DF790C"/>
    <w:rsid w:val="00E00406"/>
    <w:rsid w:val="00E009DA"/>
    <w:rsid w:val="00E0108C"/>
    <w:rsid w:val="00E0108D"/>
    <w:rsid w:val="00E016B1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81B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32A4"/>
    <w:rsid w:val="00F536EA"/>
    <w:rsid w:val="00F538A9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9CB"/>
    <w:rsid w:val="00FB6DC2"/>
    <w:rsid w:val="00FB74B1"/>
    <w:rsid w:val="00FB750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15D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Lista">
    <w:name w:val="List"/>
    <w:basedOn w:val="Tekstpodstawowy"/>
    <w:rsid w:val="00A4230E"/>
    <w:pPr>
      <w:widowControl w:val="0"/>
      <w:suppressAutoHyphens/>
      <w:spacing w:after="0"/>
      <w:jc w:val="both"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p.wiszniamal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iszniamal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FFF0-A8D0-40EC-87C9-C90CC827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2111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14754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16</cp:revision>
  <cp:lastPrinted>2016-10-31T09:04:00Z</cp:lastPrinted>
  <dcterms:created xsi:type="dcterms:W3CDTF">2016-10-05T13:19:00Z</dcterms:created>
  <dcterms:modified xsi:type="dcterms:W3CDTF">2019-01-14T08:30:00Z</dcterms:modified>
</cp:coreProperties>
</file>